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2" w:rsidRPr="002F44F2" w:rsidRDefault="00DE0812" w:rsidP="002F44F2">
      <w:pPr>
        <w:spacing w:after="0" w:line="240" w:lineRule="auto"/>
        <w:jc w:val="center"/>
        <w:rPr>
          <w:rFonts w:ascii="Calibri" w:eastAsia="Calibri" w:hAnsi="Calibri" w:cs="David"/>
          <w:b/>
          <w:bCs/>
          <w:sz w:val="28"/>
          <w:szCs w:val="28"/>
          <w:u w:val="single"/>
          <w:rtl/>
        </w:rPr>
      </w:pPr>
      <w:r w:rsidRPr="002F44F2">
        <w:rPr>
          <w:rFonts w:ascii="Calibri" w:eastAsia="Calibri" w:hAnsi="Calibri" w:cs="David" w:hint="cs"/>
          <w:b/>
          <w:bCs/>
          <w:sz w:val="28"/>
          <w:szCs w:val="28"/>
          <w:u w:val="single"/>
          <w:rtl/>
        </w:rPr>
        <w:t xml:space="preserve">הזמנה להציע הצעות לניהול והפעלת </w:t>
      </w:r>
      <w:r w:rsidR="002F44F2" w:rsidRPr="002F44F2">
        <w:rPr>
          <w:rFonts w:ascii="Calibri" w:eastAsia="Calibri" w:hAnsi="Calibri" w:cs="David" w:hint="cs"/>
          <w:b/>
          <w:bCs/>
          <w:sz w:val="28"/>
          <w:szCs w:val="28"/>
          <w:u w:val="single"/>
          <w:rtl/>
        </w:rPr>
        <w:t>מתחם</w:t>
      </w:r>
      <w:r w:rsidR="002F44F2">
        <w:rPr>
          <w:rFonts w:ascii="Calibri" w:eastAsia="Calibri" w:hAnsi="Calibri" w:cs="David" w:hint="cs"/>
          <w:b/>
          <w:bCs/>
          <w:sz w:val="28"/>
          <w:szCs w:val="28"/>
          <w:u w:val="single"/>
          <w:rtl/>
        </w:rPr>
        <w:t xml:space="preserve"> דוכני</w:t>
      </w:r>
      <w:r w:rsidR="002F44F2" w:rsidRPr="002F44F2">
        <w:rPr>
          <w:rFonts w:ascii="Calibri" w:eastAsia="Calibri" w:hAnsi="Calibri" w:cs="David" w:hint="cs"/>
          <w:b/>
          <w:bCs/>
          <w:sz w:val="28"/>
          <w:szCs w:val="28"/>
          <w:u w:val="single"/>
          <w:rtl/>
        </w:rPr>
        <w:t xml:space="preserve"> </w:t>
      </w:r>
      <w:r w:rsidR="002F44F2" w:rsidRPr="002F44F2">
        <w:rPr>
          <w:rFonts w:ascii="Calibri" w:eastAsia="Calibri" w:hAnsi="Calibri" w:cs="David"/>
          <w:b/>
          <w:bCs/>
          <w:sz w:val="28"/>
          <w:szCs w:val="28"/>
          <w:u w:val="single"/>
        </w:rPr>
        <w:t xml:space="preserve">FOOD TRUCK </w:t>
      </w:r>
      <w:r w:rsidR="002F44F2" w:rsidRPr="002F44F2">
        <w:rPr>
          <w:rFonts w:ascii="Calibri" w:eastAsia="Calibri" w:hAnsi="Calibri" w:cs="David" w:hint="cs"/>
          <w:b/>
          <w:bCs/>
          <w:sz w:val="28"/>
          <w:szCs w:val="28"/>
          <w:u w:val="single"/>
          <w:rtl/>
        </w:rPr>
        <w:t xml:space="preserve"> (אוטו-אוכל)</w:t>
      </w:r>
    </w:p>
    <w:p w:rsidR="00DE0812" w:rsidRPr="00DE0812" w:rsidRDefault="00DE0812" w:rsidP="00DE0812">
      <w:pPr>
        <w:spacing w:after="0" w:line="240" w:lineRule="auto"/>
        <w:rPr>
          <w:rFonts w:ascii="Calibri" w:eastAsia="Calibri" w:hAnsi="Calibri" w:cs="David"/>
          <w:sz w:val="24"/>
          <w:szCs w:val="24"/>
          <w:rtl/>
        </w:rPr>
      </w:pPr>
    </w:p>
    <w:p w:rsidR="00DE0812" w:rsidRPr="00DE0812" w:rsidRDefault="00DE0812" w:rsidP="00DE0812">
      <w:pPr>
        <w:numPr>
          <w:ilvl w:val="0"/>
          <w:numId w:val="4"/>
        </w:numPr>
        <w:spacing w:after="0" w:line="360" w:lineRule="auto"/>
        <w:rPr>
          <w:rFonts w:ascii="Calibri" w:eastAsia="Calibri" w:hAnsi="Calibri" w:cs="David"/>
          <w:b/>
          <w:bCs/>
          <w:sz w:val="28"/>
          <w:szCs w:val="28"/>
          <w:u w:val="single"/>
          <w:rtl/>
        </w:rPr>
      </w:pPr>
      <w:r w:rsidRPr="00DE0812">
        <w:rPr>
          <w:rFonts w:ascii="Calibri" w:eastAsia="Calibri" w:hAnsi="Calibri" w:cs="David" w:hint="cs"/>
          <w:b/>
          <w:bCs/>
          <w:sz w:val="28"/>
          <w:szCs w:val="28"/>
          <w:u w:val="single"/>
          <w:rtl/>
        </w:rPr>
        <w:t>השירותים - כללי</w:t>
      </w:r>
    </w:p>
    <w:p w:rsidR="00DE0812" w:rsidRPr="00DE0812" w:rsidRDefault="00DE0812" w:rsidP="00DE0812">
      <w:pPr>
        <w:spacing w:after="0" w:line="240" w:lineRule="auto"/>
        <w:jc w:val="both"/>
        <w:rPr>
          <w:rFonts w:ascii="Calibri" w:eastAsia="Calibri" w:hAnsi="Calibri" w:cs="David"/>
          <w:sz w:val="24"/>
          <w:szCs w:val="24"/>
          <w:rtl/>
        </w:rPr>
      </w:pPr>
    </w:p>
    <w:p w:rsidR="002F44F2" w:rsidRDefault="00C457F4" w:rsidP="00F34085">
      <w:pPr>
        <w:numPr>
          <w:ilvl w:val="0"/>
          <w:numId w:val="1"/>
        </w:numPr>
        <w:tabs>
          <w:tab w:val="left" w:pos="8306"/>
        </w:tabs>
        <w:spacing w:after="0" w:line="360" w:lineRule="auto"/>
        <w:ind w:left="357" w:hanging="357"/>
        <w:jc w:val="both"/>
        <w:rPr>
          <w:rFonts w:ascii="Calibri" w:eastAsia="Calibri" w:hAnsi="Calibri" w:cs="David"/>
          <w:sz w:val="24"/>
          <w:szCs w:val="24"/>
        </w:rPr>
      </w:pPr>
      <w:r>
        <w:rPr>
          <w:rFonts w:ascii="Calibri" w:eastAsia="Calibri" w:hAnsi="Calibri" w:cs="David" w:hint="cs"/>
          <w:sz w:val="24"/>
          <w:szCs w:val="24"/>
          <w:rtl/>
        </w:rPr>
        <w:t>המועצה המקומית גן יבנה (להלן: " המועצה") מעוניינת</w:t>
      </w:r>
      <w:r w:rsidR="002F44F2">
        <w:rPr>
          <w:rFonts w:ascii="Calibri" w:eastAsia="Calibri" w:hAnsi="Calibri" w:cs="David" w:hint="cs"/>
          <w:sz w:val="24"/>
          <w:szCs w:val="24"/>
          <w:rtl/>
        </w:rPr>
        <w:t xml:space="preserve"> להפעיל מתחם אוטו-אוכל בפארק "רונה רמון" המצוי בתחומי המועצה.</w:t>
      </w:r>
    </w:p>
    <w:p w:rsidR="004147F0" w:rsidRDefault="004147F0" w:rsidP="00F34085">
      <w:pPr>
        <w:numPr>
          <w:ilvl w:val="0"/>
          <w:numId w:val="1"/>
        </w:numPr>
        <w:tabs>
          <w:tab w:val="left" w:pos="8306"/>
        </w:tabs>
        <w:spacing w:after="0" w:line="360" w:lineRule="auto"/>
        <w:ind w:left="357" w:hanging="357"/>
        <w:jc w:val="both"/>
        <w:rPr>
          <w:rFonts w:ascii="Calibri" w:eastAsia="Calibri" w:hAnsi="Calibri" w:cs="David"/>
          <w:sz w:val="24"/>
          <w:szCs w:val="24"/>
        </w:rPr>
      </w:pPr>
      <w:r>
        <w:rPr>
          <w:rFonts w:ascii="Calibri" w:eastAsia="Calibri" w:hAnsi="Calibri" w:cs="David" w:hint="cs"/>
          <w:sz w:val="24"/>
          <w:szCs w:val="24"/>
          <w:rtl/>
        </w:rPr>
        <w:t>הכניסה</w:t>
      </w:r>
      <w:r w:rsidR="00F34085">
        <w:rPr>
          <w:rFonts w:ascii="Calibri" w:eastAsia="Calibri" w:hAnsi="Calibri" w:cs="David" w:hint="cs"/>
          <w:sz w:val="24"/>
          <w:szCs w:val="24"/>
          <w:rtl/>
        </w:rPr>
        <w:t xml:space="preserve"> לאירוע</w:t>
      </w:r>
      <w:r>
        <w:rPr>
          <w:rFonts w:ascii="Calibri" w:eastAsia="Calibri" w:hAnsi="Calibri" w:cs="David" w:hint="cs"/>
          <w:sz w:val="24"/>
          <w:szCs w:val="24"/>
          <w:rtl/>
        </w:rPr>
        <w:t xml:space="preserve"> חופשית</w:t>
      </w:r>
      <w:r w:rsidR="00F34085">
        <w:rPr>
          <w:rFonts w:ascii="Calibri" w:eastAsia="Calibri" w:hAnsi="Calibri" w:cs="David" w:hint="cs"/>
          <w:sz w:val="24"/>
          <w:szCs w:val="24"/>
          <w:rtl/>
        </w:rPr>
        <w:t xml:space="preserve"> לקהל הרחב.</w:t>
      </w:r>
      <w:r>
        <w:rPr>
          <w:rFonts w:ascii="Calibri" w:eastAsia="Calibri" w:hAnsi="Calibri" w:cs="David" w:hint="cs"/>
          <w:sz w:val="24"/>
          <w:szCs w:val="24"/>
          <w:rtl/>
        </w:rPr>
        <w:t xml:space="preserve"> </w:t>
      </w:r>
    </w:p>
    <w:p w:rsidR="00DE0812" w:rsidRPr="00DE0812" w:rsidRDefault="00C457F4" w:rsidP="00C457F4">
      <w:pPr>
        <w:numPr>
          <w:ilvl w:val="0"/>
          <w:numId w:val="1"/>
        </w:numPr>
        <w:tabs>
          <w:tab w:val="left" w:pos="8306"/>
        </w:tabs>
        <w:spacing w:after="0" w:line="360" w:lineRule="auto"/>
        <w:ind w:left="357" w:hanging="357"/>
        <w:jc w:val="both"/>
        <w:rPr>
          <w:rFonts w:ascii="Calibri" w:eastAsia="Calibri" w:hAnsi="Calibri" w:cs="David"/>
          <w:sz w:val="24"/>
          <w:szCs w:val="24"/>
          <w:rtl/>
        </w:rPr>
      </w:pPr>
      <w:r>
        <w:rPr>
          <w:rFonts w:ascii="Calibri" w:eastAsia="Calibri" w:hAnsi="Calibri" w:cs="David" w:hint="cs"/>
          <w:sz w:val="24"/>
          <w:szCs w:val="24"/>
          <w:rtl/>
        </w:rPr>
        <w:t>המועצה מבקשת</w:t>
      </w:r>
      <w:r w:rsidR="00DE0812" w:rsidRPr="00DE0812">
        <w:rPr>
          <w:rFonts w:ascii="Calibri" w:eastAsia="Calibri" w:hAnsi="Calibri" w:cs="David" w:hint="cs"/>
          <w:sz w:val="24"/>
          <w:szCs w:val="24"/>
          <w:rtl/>
        </w:rPr>
        <w:t xml:space="preserve"> לקבל</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הצעות מגורם אשר יפעיל וינהל את</w:t>
      </w:r>
      <w:r w:rsidR="00DE0812" w:rsidRPr="00DE0812">
        <w:rPr>
          <w:rFonts w:ascii="Calibri" w:eastAsia="Calibri" w:hAnsi="Calibri" w:cs="David"/>
          <w:sz w:val="24"/>
          <w:szCs w:val="24"/>
          <w:rtl/>
        </w:rPr>
        <w:t xml:space="preserve"> </w:t>
      </w:r>
      <w:r w:rsidR="002F44F2">
        <w:rPr>
          <w:rFonts w:ascii="Calibri" w:eastAsia="Calibri" w:hAnsi="Calibri" w:cs="David" w:hint="cs"/>
          <w:sz w:val="24"/>
          <w:szCs w:val="24"/>
          <w:rtl/>
        </w:rPr>
        <w:t xml:space="preserve">הדוכנים במתחם, </w:t>
      </w:r>
      <w:r w:rsidR="00DE0812" w:rsidRPr="00DE0812">
        <w:rPr>
          <w:rFonts w:ascii="Calibri" w:eastAsia="Calibri" w:hAnsi="Calibri" w:cs="David" w:hint="cs"/>
          <w:sz w:val="24"/>
          <w:szCs w:val="24"/>
          <w:rtl/>
        </w:rPr>
        <w:t>והכול</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בהתאם</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למפורט</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במסמכי</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הזמנה</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זו (להלן: "</w:t>
      </w:r>
      <w:r w:rsidR="00DE0812" w:rsidRPr="00DE0812">
        <w:rPr>
          <w:rFonts w:ascii="Calibri" w:eastAsia="Calibri" w:hAnsi="Calibri" w:cs="David" w:hint="cs"/>
          <w:b/>
          <w:bCs/>
          <w:sz w:val="24"/>
          <w:szCs w:val="24"/>
          <w:rtl/>
        </w:rPr>
        <w:t>השירותים</w:t>
      </w:r>
      <w:r w:rsidR="00DE0812" w:rsidRPr="00DE0812">
        <w:rPr>
          <w:rFonts w:ascii="Calibri" w:eastAsia="Calibri" w:hAnsi="Calibri" w:cs="David" w:hint="cs"/>
          <w:sz w:val="24"/>
          <w:szCs w:val="24"/>
          <w:rtl/>
        </w:rPr>
        <w:t xml:space="preserve">"). </w:t>
      </w:r>
      <w:r>
        <w:rPr>
          <w:rFonts w:ascii="Calibri" w:eastAsia="Calibri" w:hAnsi="Calibri" w:cs="David" w:hint="cs"/>
          <w:sz w:val="24"/>
          <w:szCs w:val="24"/>
          <w:rtl/>
        </w:rPr>
        <w:t>המועצה תבחר</w:t>
      </w:r>
      <w:r w:rsidR="00DE0812" w:rsidRPr="00DE0812">
        <w:rPr>
          <w:rFonts w:ascii="Calibri" w:eastAsia="Calibri" w:hAnsi="Calibri" w:cs="David" w:hint="cs"/>
          <w:sz w:val="24"/>
          <w:szCs w:val="24"/>
          <w:rtl/>
        </w:rPr>
        <w:t xml:space="preserve"> בגורם אחד שישמש כגורם המנהל מטעמה בכל הנוגע לדוכנים ויהיה עליו להתקשר עם גורמים שונים המעוניינים להפעיל דוכנים או להפעיל את כלל הדוכנים בעצמו. למען הסר ספק, לא יתקבלו הצעות להפעיל דוכנים בודדים.</w:t>
      </w:r>
    </w:p>
    <w:p w:rsidR="004147F0" w:rsidRDefault="00DE0812" w:rsidP="00F34085">
      <w:pPr>
        <w:numPr>
          <w:ilvl w:val="0"/>
          <w:numId w:val="1"/>
        </w:numPr>
        <w:spacing w:after="0" w:line="360" w:lineRule="auto"/>
        <w:ind w:left="357" w:hanging="357"/>
        <w:jc w:val="both"/>
        <w:rPr>
          <w:rFonts w:ascii="Calibri" w:eastAsia="Calibri" w:hAnsi="Calibri" w:cs="David"/>
          <w:sz w:val="24"/>
          <w:szCs w:val="24"/>
        </w:rPr>
      </w:pPr>
      <w:r w:rsidRPr="00DE0812">
        <w:rPr>
          <w:rFonts w:ascii="Calibri" w:eastAsia="Calibri" w:hAnsi="Calibri" w:cs="David" w:hint="cs"/>
          <w:sz w:val="24"/>
          <w:szCs w:val="24"/>
          <w:rtl/>
        </w:rPr>
        <w:t>מספר הדוכנים שיפעלו ב</w:t>
      </w:r>
      <w:r w:rsidR="002F44F2">
        <w:rPr>
          <w:rFonts w:ascii="Calibri" w:eastAsia="Calibri" w:hAnsi="Calibri" w:cs="David" w:hint="cs"/>
          <w:sz w:val="24"/>
          <w:szCs w:val="24"/>
          <w:rtl/>
        </w:rPr>
        <w:t xml:space="preserve">אירוע </w:t>
      </w:r>
      <w:r w:rsidRPr="00DE0812">
        <w:rPr>
          <w:rFonts w:ascii="Calibri" w:eastAsia="Calibri" w:hAnsi="Calibri" w:cs="David" w:hint="cs"/>
          <w:sz w:val="24"/>
          <w:szCs w:val="24"/>
          <w:rtl/>
        </w:rPr>
        <w:t xml:space="preserve">יהיה </w:t>
      </w:r>
      <w:r w:rsidR="00F34085">
        <w:rPr>
          <w:rFonts w:ascii="Calibri" w:eastAsia="Calibri" w:hAnsi="Calibri" w:cs="David" w:hint="cs"/>
          <w:sz w:val="24"/>
          <w:szCs w:val="24"/>
          <w:rtl/>
        </w:rPr>
        <w:t xml:space="preserve">לא פחות מ20 </w:t>
      </w:r>
      <w:r w:rsidRPr="00DE0812">
        <w:rPr>
          <w:rFonts w:ascii="Calibri" w:eastAsia="Calibri" w:hAnsi="Calibri" w:cs="David" w:hint="cs"/>
          <w:sz w:val="24"/>
          <w:szCs w:val="24"/>
          <w:rtl/>
        </w:rPr>
        <w:t xml:space="preserve"> </w:t>
      </w:r>
    </w:p>
    <w:p w:rsidR="00DE0812" w:rsidRPr="00DE0812" w:rsidRDefault="002F44F2" w:rsidP="00C457F4">
      <w:pPr>
        <w:numPr>
          <w:ilvl w:val="0"/>
          <w:numId w:val="1"/>
        </w:numPr>
        <w:spacing w:after="0" w:line="360" w:lineRule="auto"/>
        <w:ind w:left="357" w:hanging="357"/>
        <w:jc w:val="both"/>
        <w:rPr>
          <w:rFonts w:ascii="Calibri" w:eastAsia="Calibri" w:hAnsi="Calibri" w:cs="David"/>
          <w:sz w:val="24"/>
          <w:szCs w:val="24"/>
        </w:rPr>
      </w:pPr>
      <w:r>
        <w:rPr>
          <w:rFonts w:ascii="Calibri" w:eastAsia="Calibri" w:hAnsi="Calibri" w:cs="David" w:hint="cs"/>
          <w:sz w:val="24"/>
          <w:szCs w:val="24"/>
          <w:rtl/>
        </w:rPr>
        <w:t>האירוע יתקיים</w:t>
      </w:r>
      <w:r w:rsidR="00F34085">
        <w:rPr>
          <w:rFonts w:ascii="Calibri" w:eastAsia="Calibri" w:hAnsi="Calibri" w:cs="David" w:hint="cs"/>
          <w:sz w:val="24"/>
          <w:szCs w:val="24"/>
          <w:rtl/>
        </w:rPr>
        <w:t xml:space="preserve"> כאופציה בין התאריכים 22/8/19-20/10/19</w:t>
      </w:r>
      <w:r w:rsidRPr="002F44F2">
        <w:rPr>
          <w:rFonts w:ascii="Calibri" w:eastAsia="Calibri" w:hAnsi="Calibri" w:cs="David" w:hint="cs"/>
          <w:sz w:val="24"/>
          <w:szCs w:val="24"/>
          <w:highlight w:val="yellow"/>
          <w:rtl/>
        </w:rPr>
        <w:t>_</w:t>
      </w:r>
      <w:r w:rsidR="00F34085">
        <w:rPr>
          <w:rFonts w:ascii="Calibri" w:eastAsia="Calibri" w:hAnsi="Calibri" w:cs="David" w:hint="cs"/>
          <w:sz w:val="24"/>
          <w:szCs w:val="24"/>
          <w:rtl/>
        </w:rPr>
        <w:t xml:space="preserve">(לאחר הבחירה תתקבל החלטה מול </w:t>
      </w:r>
      <w:r w:rsidR="00C457F4">
        <w:rPr>
          <w:rFonts w:ascii="Calibri" w:eastAsia="Calibri" w:hAnsi="Calibri" w:cs="David" w:hint="cs"/>
          <w:sz w:val="24"/>
          <w:szCs w:val="24"/>
          <w:rtl/>
        </w:rPr>
        <w:t xml:space="preserve">המועצה </w:t>
      </w:r>
      <w:r w:rsidR="00F34085">
        <w:rPr>
          <w:rFonts w:ascii="Calibri" w:eastAsia="Calibri" w:hAnsi="Calibri" w:cs="David" w:hint="cs"/>
          <w:sz w:val="24"/>
          <w:szCs w:val="24"/>
          <w:rtl/>
        </w:rPr>
        <w:t xml:space="preserve">על תאריך המתאים לצורכי </w:t>
      </w:r>
      <w:r w:rsidR="00C457F4">
        <w:rPr>
          <w:rFonts w:ascii="Calibri" w:eastAsia="Calibri" w:hAnsi="Calibri" w:cs="David" w:hint="cs"/>
          <w:sz w:val="24"/>
          <w:szCs w:val="24"/>
          <w:rtl/>
        </w:rPr>
        <w:t>המועצה</w:t>
      </w:r>
      <w:r w:rsidR="00F34085">
        <w:rPr>
          <w:rFonts w:ascii="Calibri" w:eastAsia="Calibri" w:hAnsi="Calibri" w:cs="David" w:hint="cs"/>
          <w:sz w:val="24"/>
          <w:szCs w:val="24"/>
          <w:rtl/>
        </w:rPr>
        <w:t xml:space="preserve">)   </w:t>
      </w:r>
      <w:r w:rsidR="004147F0">
        <w:rPr>
          <w:rFonts w:ascii="Calibri" w:eastAsia="Calibri" w:hAnsi="Calibri" w:cs="David" w:hint="cs"/>
          <w:sz w:val="24"/>
          <w:szCs w:val="24"/>
          <w:rtl/>
        </w:rPr>
        <w:t xml:space="preserve"> </w:t>
      </w:r>
      <w:r w:rsidR="00DE0812" w:rsidRPr="00DE0812">
        <w:rPr>
          <w:rFonts w:ascii="Calibri" w:eastAsia="Calibri" w:hAnsi="Calibri" w:cs="David" w:hint="cs"/>
          <w:sz w:val="24"/>
          <w:szCs w:val="24"/>
          <w:rtl/>
        </w:rPr>
        <w:t xml:space="preserve">בין השעות </w:t>
      </w:r>
      <w:r>
        <w:rPr>
          <w:rFonts w:ascii="Calibri" w:eastAsia="Calibri" w:hAnsi="Calibri" w:cs="David" w:hint="cs"/>
          <w:sz w:val="24"/>
          <w:szCs w:val="24"/>
          <w:rtl/>
        </w:rPr>
        <w:t>17</w:t>
      </w:r>
      <w:r w:rsidR="00DE0812" w:rsidRPr="00DE0812">
        <w:rPr>
          <w:rFonts w:ascii="Calibri" w:eastAsia="Calibri" w:hAnsi="Calibri" w:cs="David" w:hint="cs"/>
          <w:sz w:val="24"/>
          <w:szCs w:val="24"/>
          <w:rtl/>
        </w:rPr>
        <w:t>:00-</w:t>
      </w:r>
      <w:r w:rsidR="004147F0">
        <w:rPr>
          <w:rFonts w:ascii="Calibri" w:eastAsia="Calibri" w:hAnsi="Calibri" w:cs="David" w:hint="cs"/>
          <w:sz w:val="24"/>
          <w:szCs w:val="24"/>
          <w:rtl/>
        </w:rPr>
        <w:t>23</w:t>
      </w:r>
      <w:r>
        <w:rPr>
          <w:rFonts w:ascii="Calibri" w:eastAsia="Calibri" w:hAnsi="Calibri" w:cs="David" w:hint="cs"/>
          <w:sz w:val="24"/>
          <w:szCs w:val="24"/>
          <w:rtl/>
        </w:rPr>
        <w:t xml:space="preserve">:00. הדוכנים שיפעלו </w:t>
      </w:r>
      <w:r w:rsidR="00DE0812" w:rsidRPr="00DE0812">
        <w:rPr>
          <w:rFonts w:ascii="Calibri" w:eastAsia="Calibri" w:hAnsi="Calibri" w:cs="David" w:hint="cs"/>
          <w:sz w:val="24"/>
          <w:szCs w:val="24"/>
          <w:rtl/>
        </w:rPr>
        <w:t xml:space="preserve">יכללו מגוון סוגי מזון </w:t>
      </w:r>
      <w:r w:rsidR="004147F0">
        <w:rPr>
          <w:rFonts w:ascii="Calibri" w:eastAsia="Calibri" w:hAnsi="Calibri" w:cs="David" w:hint="cs"/>
          <w:sz w:val="24"/>
          <w:szCs w:val="24"/>
          <w:rtl/>
        </w:rPr>
        <w:t xml:space="preserve">על פי אישור משרד הבריאות וכיבוי אש, דוכני שתיה </w:t>
      </w:r>
      <w:r w:rsidR="004147F0">
        <w:rPr>
          <w:rFonts w:ascii="Calibri" w:eastAsia="Calibri" w:hAnsi="Calibri" w:cs="David"/>
          <w:sz w:val="24"/>
          <w:szCs w:val="24"/>
          <w:rtl/>
        </w:rPr>
        <w:t>–</w:t>
      </w:r>
      <w:r w:rsidR="004147F0">
        <w:rPr>
          <w:rFonts w:ascii="Calibri" w:eastAsia="Calibri" w:hAnsi="Calibri" w:cs="David" w:hint="cs"/>
          <w:sz w:val="24"/>
          <w:szCs w:val="24"/>
          <w:rtl/>
        </w:rPr>
        <w:t xml:space="preserve"> חל איסור על מכירת שתיה אלכוהולית</w:t>
      </w:r>
      <w:r w:rsidR="00F34085">
        <w:rPr>
          <w:rFonts w:ascii="Calibri" w:eastAsia="Calibri" w:hAnsi="Calibri" w:cs="David" w:hint="cs"/>
          <w:sz w:val="24"/>
          <w:szCs w:val="24"/>
          <w:rtl/>
        </w:rPr>
        <w:t xml:space="preserve"> (למעט בירה) </w:t>
      </w:r>
      <w:r w:rsidR="004147F0">
        <w:rPr>
          <w:rFonts w:ascii="Calibri" w:eastAsia="Calibri" w:hAnsi="Calibri" w:cs="David" w:hint="cs"/>
          <w:sz w:val="24"/>
          <w:szCs w:val="24"/>
          <w:rtl/>
        </w:rPr>
        <w:t xml:space="preserve">, דוכני צעצועים ומשחקים </w:t>
      </w:r>
      <w:r w:rsidR="004147F0">
        <w:rPr>
          <w:rFonts w:ascii="Calibri" w:eastAsia="Calibri" w:hAnsi="Calibri" w:cs="David"/>
          <w:sz w:val="24"/>
          <w:szCs w:val="24"/>
          <w:rtl/>
        </w:rPr>
        <w:t>–</w:t>
      </w:r>
      <w:r w:rsidR="004147F0">
        <w:rPr>
          <w:rFonts w:ascii="Calibri" w:eastAsia="Calibri" w:hAnsi="Calibri" w:cs="David" w:hint="cs"/>
          <w:sz w:val="24"/>
          <w:szCs w:val="24"/>
          <w:rtl/>
        </w:rPr>
        <w:t xml:space="preserve"> </w:t>
      </w:r>
      <w:r w:rsidR="00F34085">
        <w:rPr>
          <w:rFonts w:ascii="Calibri" w:eastAsia="Calibri" w:hAnsi="Calibri" w:cs="David" w:hint="cs"/>
          <w:b/>
          <w:bCs/>
          <w:sz w:val="24"/>
          <w:szCs w:val="24"/>
          <w:rtl/>
        </w:rPr>
        <w:t>הדוכנים יכללו מזון ושתיה קלה (למעט בירה) בלבד!</w:t>
      </w:r>
    </w:p>
    <w:p w:rsidR="00DE0812" w:rsidRPr="00DE0812" w:rsidRDefault="00DE0812" w:rsidP="00C457F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המציע שייבחר על ידי </w:t>
      </w:r>
      <w:r w:rsidR="00C457F4">
        <w:rPr>
          <w:rFonts w:ascii="Calibri" w:eastAsia="Calibri" w:hAnsi="Calibri" w:cs="David" w:hint="cs"/>
          <w:sz w:val="24"/>
          <w:szCs w:val="24"/>
          <w:rtl/>
        </w:rPr>
        <w:t>המועצה</w:t>
      </w:r>
      <w:r w:rsidRPr="00DE0812">
        <w:rPr>
          <w:rFonts w:ascii="Calibri" w:eastAsia="Calibri" w:hAnsi="Calibri" w:cs="David" w:hint="cs"/>
          <w:sz w:val="24"/>
          <w:szCs w:val="24"/>
          <w:rtl/>
        </w:rPr>
        <w:t xml:space="preserve"> כזוכה בהליך זה (להלן: "</w:t>
      </w:r>
      <w:r w:rsidRPr="00DE0812">
        <w:rPr>
          <w:rFonts w:ascii="Calibri" w:eastAsia="Calibri" w:hAnsi="Calibri" w:cs="David" w:hint="cs"/>
          <w:b/>
          <w:bCs/>
          <w:sz w:val="24"/>
          <w:szCs w:val="24"/>
          <w:rtl/>
        </w:rPr>
        <w:t>הזוכה</w:t>
      </w:r>
      <w:r w:rsidRPr="00DE0812">
        <w:rPr>
          <w:rFonts w:ascii="Calibri" w:eastAsia="Calibri" w:hAnsi="Calibri" w:cs="David" w:hint="cs"/>
          <w:sz w:val="24"/>
          <w:szCs w:val="24"/>
          <w:rtl/>
        </w:rPr>
        <w:t>" או "</w:t>
      </w:r>
      <w:r w:rsidRPr="00DE0812">
        <w:rPr>
          <w:rFonts w:ascii="Calibri" w:eastAsia="Calibri" w:hAnsi="Calibri" w:cs="David" w:hint="cs"/>
          <w:b/>
          <w:bCs/>
          <w:sz w:val="24"/>
          <w:szCs w:val="24"/>
          <w:rtl/>
        </w:rPr>
        <w:t>המפעיל</w:t>
      </w:r>
      <w:r w:rsidRPr="00DE0812">
        <w:rPr>
          <w:rFonts w:ascii="Calibri" w:eastAsia="Calibri" w:hAnsi="Calibri" w:cs="David" w:hint="cs"/>
          <w:sz w:val="24"/>
          <w:szCs w:val="24"/>
          <w:rtl/>
        </w:rPr>
        <w:t>"), יבצע את כל הפעולות הנדרשות, ללא יוצא מן הכלל לביצוע השירותים כמפורט במסמך זה וכפי שיעוגנו בהסכם בכתב שייחתם בין ה</w:t>
      </w:r>
      <w:r w:rsidR="004147F0">
        <w:rPr>
          <w:rFonts w:ascii="Calibri" w:eastAsia="Calibri" w:hAnsi="Calibri" w:cs="David" w:hint="cs"/>
          <w:sz w:val="24"/>
          <w:szCs w:val="24"/>
          <w:rtl/>
        </w:rPr>
        <w:t>מועצ</w:t>
      </w:r>
      <w:r w:rsidRPr="00DE0812">
        <w:rPr>
          <w:rFonts w:ascii="Calibri" w:eastAsia="Calibri" w:hAnsi="Calibri" w:cs="David" w:hint="cs"/>
          <w:sz w:val="24"/>
          <w:szCs w:val="24"/>
          <w:rtl/>
        </w:rPr>
        <w:t>ה לזוכה.</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הבחירה בזוכה תבוצע על בסיס גובה התמורה שתשולם על ידו עבור הזכות לביצוע השירותים וכן, על איכות הה</w:t>
      </w:r>
      <w:r w:rsidR="00F34085">
        <w:rPr>
          <w:rFonts w:ascii="Calibri" w:eastAsia="Calibri" w:hAnsi="Calibri" w:cs="David" w:hint="cs"/>
          <w:sz w:val="24"/>
          <w:szCs w:val="24"/>
          <w:rtl/>
        </w:rPr>
        <w:t>צעה, ניסיון המציע וחוסנו הכלכלי.</w:t>
      </w:r>
    </w:p>
    <w:p w:rsidR="004147F0" w:rsidRDefault="002F44F2" w:rsidP="00DE0812">
      <w:pPr>
        <w:numPr>
          <w:ilvl w:val="0"/>
          <w:numId w:val="1"/>
        </w:numPr>
        <w:spacing w:after="0" w:line="360" w:lineRule="auto"/>
        <w:jc w:val="both"/>
        <w:rPr>
          <w:rFonts w:ascii="Calibri" w:eastAsia="Calibri" w:hAnsi="Calibri" w:cs="David"/>
          <w:sz w:val="24"/>
          <w:szCs w:val="24"/>
        </w:rPr>
      </w:pPr>
      <w:r>
        <w:rPr>
          <w:rFonts w:ascii="Calibri" w:eastAsia="Calibri" w:hAnsi="Calibri" w:cs="David" w:hint="cs"/>
          <w:sz w:val="24"/>
          <w:szCs w:val="24"/>
          <w:rtl/>
        </w:rPr>
        <w:t>הדוכנים</w:t>
      </w:r>
      <w:r w:rsidR="00DE0812" w:rsidRPr="00DE0812">
        <w:rPr>
          <w:rFonts w:ascii="Calibri" w:eastAsia="Calibri" w:hAnsi="Calibri" w:cs="David"/>
          <w:sz w:val="24"/>
          <w:szCs w:val="24"/>
          <w:rtl/>
        </w:rPr>
        <w:t xml:space="preserve"> </w:t>
      </w:r>
      <w:r w:rsidR="00DE0812" w:rsidRPr="00DE0812">
        <w:rPr>
          <w:rFonts w:ascii="Calibri" w:eastAsia="Calibri" w:hAnsi="Calibri" w:cs="David" w:hint="cs"/>
          <w:sz w:val="24"/>
          <w:szCs w:val="24"/>
          <w:rtl/>
        </w:rPr>
        <w:t>יוצבו במיקו</w:t>
      </w:r>
      <w:r w:rsidR="004147F0">
        <w:rPr>
          <w:rFonts w:ascii="Calibri" w:eastAsia="Calibri" w:hAnsi="Calibri" w:cs="David" w:hint="cs"/>
          <w:sz w:val="24"/>
          <w:szCs w:val="24"/>
          <w:rtl/>
        </w:rPr>
        <w:t>ם בו יאושר על ידי יועץ הבטיחות ומשטרת ישראל.</w:t>
      </w:r>
    </w:p>
    <w:p w:rsidR="00DE0812" w:rsidRPr="00DE0812" w:rsidRDefault="00DE0812" w:rsidP="002F44F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במסגרת הדוכנים חל איסור מוחלט על מכירת אלכוהול</w:t>
      </w:r>
      <w:r w:rsidR="00F34085">
        <w:rPr>
          <w:rFonts w:ascii="Calibri" w:eastAsia="Calibri" w:hAnsi="Calibri" w:cs="David" w:hint="cs"/>
          <w:sz w:val="24"/>
          <w:szCs w:val="24"/>
          <w:rtl/>
        </w:rPr>
        <w:t xml:space="preserve"> ( למעט בירה) </w:t>
      </w:r>
      <w:r w:rsidRPr="00DE0812">
        <w:rPr>
          <w:rFonts w:ascii="Calibri" w:eastAsia="Calibri" w:hAnsi="Calibri" w:cs="David" w:hint="cs"/>
          <w:sz w:val="24"/>
          <w:szCs w:val="24"/>
          <w:rtl/>
        </w:rPr>
        <w:t>, חל איסור מוחלט על מכירת מוצרי טבק ועישון, חל איסור מוחלט על מכירת בקבוקי זכוכית, מכל המינים והסוגים</w:t>
      </w:r>
      <w:r w:rsidR="002F44F2">
        <w:rPr>
          <w:rFonts w:ascii="Calibri" w:eastAsia="Calibri" w:hAnsi="Calibri" w:cs="David" w:hint="cs"/>
          <w:sz w:val="24"/>
          <w:szCs w:val="24"/>
          <w:rtl/>
        </w:rPr>
        <w:t>.</w:t>
      </w:r>
    </w:p>
    <w:p w:rsidR="00E87E60" w:rsidRDefault="00DE0812" w:rsidP="002F44F2">
      <w:pPr>
        <w:numPr>
          <w:ilvl w:val="0"/>
          <w:numId w:val="1"/>
        </w:numPr>
        <w:spacing w:after="0" w:line="360" w:lineRule="auto"/>
        <w:jc w:val="both"/>
        <w:rPr>
          <w:rFonts w:ascii="Calibri" w:eastAsia="Calibri" w:hAnsi="Calibri" w:cs="David"/>
          <w:sz w:val="24"/>
          <w:szCs w:val="24"/>
        </w:rPr>
      </w:pPr>
      <w:r w:rsidRPr="00DE0812">
        <w:rPr>
          <w:rFonts w:ascii="David" w:eastAsia="Calibri" w:hAnsi="David" w:cs="David"/>
          <w:sz w:val="24"/>
          <w:szCs w:val="24"/>
          <w:rtl/>
        </w:rPr>
        <w:t>הזוכה</w:t>
      </w:r>
      <w:r w:rsidRPr="00DE0812">
        <w:rPr>
          <w:rFonts w:ascii="David" w:eastAsia="Calibri" w:hAnsi="David" w:cs="David" w:hint="cs"/>
          <w:sz w:val="24"/>
          <w:szCs w:val="24"/>
          <w:rtl/>
        </w:rPr>
        <w:t xml:space="preserve"> בהליך זה</w:t>
      </w:r>
      <w:r w:rsidRPr="00DE0812">
        <w:rPr>
          <w:rFonts w:ascii="David" w:eastAsia="Calibri" w:hAnsi="David" w:cs="David"/>
          <w:sz w:val="24"/>
          <w:szCs w:val="24"/>
          <w:rtl/>
        </w:rPr>
        <w:t xml:space="preserve"> </w:t>
      </w:r>
      <w:r w:rsidRPr="00DE0812">
        <w:rPr>
          <w:rFonts w:ascii="David" w:eastAsia="Calibri" w:hAnsi="David" w:cs="David" w:hint="cs"/>
          <w:sz w:val="24"/>
          <w:szCs w:val="24"/>
          <w:rtl/>
        </w:rPr>
        <w:t>י</w:t>
      </w:r>
      <w:r w:rsidRPr="00DE0812">
        <w:rPr>
          <w:rFonts w:ascii="David" w:eastAsia="Calibri" w:hAnsi="David" w:cs="David"/>
          <w:sz w:val="24"/>
          <w:szCs w:val="24"/>
          <w:rtl/>
        </w:rPr>
        <w:t>שיג את כל האישורים ו/או הר</w:t>
      </w:r>
      <w:r w:rsidRPr="00DE0812">
        <w:rPr>
          <w:rFonts w:ascii="David" w:eastAsia="Calibri" w:hAnsi="David" w:cs="David" w:hint="cs"/>
          <w:sz w:val="24"/>
          <w:szCs w:val="24"/>
          <w:rtl/>
        </w:rPr>
        <w:t>י</w:t>
      </w:r>
      <w:r w:rsidRPr="00DE0812">
        <w:rPr>
          <w:rFonts w:ascii="David" w:eastAsia="Calibri" w:hAnsi="David" w:cs="David"/>
          <w:sz w:val="24"/>
          <w:szCs w:val="24"/>
          <w:rtl/>
        </w:rPr>
        <w:t xml:space="preserve">שיונות ו/או ההיתרים הנדרשים לצורך מתן השירותים לרבות </w:t>
      </w:r>
      <w:r w:rsidRPr="00DE0812">
        <w:rPr>
          <w:rFonts w:ascii="David" w:eastAsia="Calibri" w:hAnsi="David" w:cs="David" w:hint="cs"/>
          <w:sz w:val="24"/>
          <w:szCs w:val="24"/>
          <w:rtl/>
        </w:rPr>
        <w:t xml:space="preserve">אישורי </w:t>
      </w:r>
      <w:r w:rsidRPr="00DE0812">
        <w:rPr>
          <w:rFonts w:ascii="David" w:eastAsia="Calibri" w:hAnsi="David" w:cs="David"/>
          <w:sz w:val="24"/>
          <w:szCs w:val="24"/>
          <w:rtl/>
        </w:rPr>
        <w:t xml:space="preserve"> רשויות בטחון </w:t>
      </w:r>
      <w:r w:rsidR="004147F0">
        <w:rPr>
          <w:rFonts w:ascii="David" w:eastAsia="Calibri" w:hAnsi="David" w:cs="David" w:hint="cs"/>
          <w:sz w:val="24"/>
          <w:szCs w:val="24"/>
          <w:rtl/>
        </w:rPr>
        <w:t xml:space="preserve">/ </w:t>
      </w:r>
      <w:r w:rsidRPr="00DE0812">
        <w:rPr>
          <w:rFonts w:ascii="David" w:eastAsia="Calibri" w:hAnsi="David" w:cs="David"/>
          <w:sz w:val="24"/>
          <w:szCs w:val="24"/>
          <w:rtl/>
        </w:rPr>
        <w:t>ובטיחות</w:t>
      </w:r>
      <w:r w:rsidRPr="00DE0812">
        <w:rPr>
          <w:rFonts w:ascii="David" w:eastAsia="Calibri" w:hAnsi="David" w:cs="David" w:hint="cs"/>
          <w:sz w:val="24"/>
          <w:szCs w:val="24"/>
          <w:rtl/>
        </w:rPr>
        <w:t xml:space="preserve"> </w:t>
      </w:r>
      <w:r w:rsidR="004147F0">
        <w:rPr>
          <w:rFonts w:ascii="David" w:eastAsia="Calibri" w:hAnsi="David" w:cs="David" w:hint="cs"/>
          <w:sz w:val="24"/>
          <w:szCs w:val="24"/>
          <w:rtl/>
        </w:rPr>
        <w:t xml:space="preserve">, כיבוי אש, </w:t>
      </w:r>
      <w:r w:rsidRPr="00DE0812">
        <w:rPr>
          <w:rFonts w:ascii="David" w:eastAsia="Calibri" w:hAnsi="David" w:cs="David" w:hint="cs"/>
          <w:sz w:val="24"/>
          <w:szCs w:val="24"/>
          <w:rtl/>
        </w:rPr>
        <w:t>משרד הבריאות משטרת ישראל</w:t>
      </w:r>
      <w:r w:rsidRPr="00DE0812">
        <w:rPr>
          <w:rFonts w:ascii="David" w:eastAsia="Calibri" w:hAnsi="David" w:cs="David"/>
          <w:sz w:val="24"/>
          <w:szCs w:val="24"/>
          <w:rtl/>
        </w:rPr>
        <w:t xml:space="preserve"> ו</w:t>
      </w:r>
      <w:r w:rsidRPr="00DE0812">
        <w:rPr>
          <w:rFonts w:ascii="David" w:eastAsia="Calibri" w:hAnsi="David" w:cs="David" w:hint="cs"/>
          <w:sz w:val="24"/>
          <w:szCs w:val="24"/>
          <w:rtl/>
        </w:rPr>
        <w:t>י</w:t>
      </w:r>
      <w:r w:rsidRPr="00DE0812">
        <w:rPr>
          <w:rFonts w:ascii="David" w:eastAsia="Calibri" w:hAnsi="David" w:cs="David"/>
          <w:sz w:val="24"/>
          <w:szCs w:val="24"/>
          <w:rtl/>
        </w:rPr>
        <w:t xml:space="preserve">ישא בכל ההוצאות הכרוכות בכך, </w:t>
      </w:r>
      <w:proofErr w:type="spellStart"/>
      <w:r w:rsidRPr="00DE0812">
        <w:rPr>
          <w:rFonts w:ascii="David" w:eastAsia="Calibri" w:hAnsi="David" w:cs="David"/>
          <w:sz w:val="24"/>
          <w:szCs w:val="24"/>
          <w:rtl/>
        </w:rPr>
        <w:t>הכל</w:t>
      </w:r>
      <w:proofErr w:type="spellEnd"/>
      <w:r w:rsidRPr="00DE0812">
        <w:rPr>
          <w:rFonts w:ascii="David" w:eastAsia="Calibri" w:hAnsi="David" w:cs="David"/>
          <w:sz w:val="24"/>
          <w:szCs w:val="24"/>
          <w:rtl/>
        </w:rPr>
        <w:t xml:space="preserve"> קודם </w:t>
      </w:r>
      <w:r w:rsidRPr="00DE0812">
        <w:rPr>
          <w:rFonts w:ascii="David" w:eastAsia="Calibri" w:hAnsi="David" w:cs="David" w:hint="cs"/>
          <w:sz w:val="24"/>
          <w:szCs w:val="24"/>
          <w:rtl/>
        </w:rPr>
        <w:t>ל</w:t>
      </w:r>
      <w:r w:rsidRPr="00DE0812">
        <w:rPr>
          <w:rFonts w:ascii="David" w:eastAsia="Calibri" w:hAnsi="David" w:cs="David"/>
          <w:sz w:val="24"/>
          <w:szCs w:val="24"/>
          <w:rtl/>
        </w:rPr>
        <w:t>תחילת מתן השירותים וכתנאי מוקדם ל</w:t>
      </w:r>
      <w:r w:rsidRPr="00DE0812">
        <w:rPr>
          <w:rFonts w:ascii="David" w:eastAsia="Calibri" w:hAnsi="David" w:cs="David" w:hint="cs"/>
          <w:sz w:val="24"/>
          <w:szCs w:val="24"/>
          <w:rtl/>
        </w:rPr>
        <w:t>הם</w:t>
      </w:r>
      <w:r w:rsidR="00E87E60">
        <w:rPr>
          <w:rFonts w:ascii="Calibri" w:eastAsia="Calibri" w:hAnsi="Calibri" w:cs="David" w:hint="cs"/>
          <w:sz w:val="24"/>
          <w:szCs w:val="24"/>
          <w:rtl/>
        </w:rPr>
        <w:t xml:space="preserve">, לרבות יועץ מזון עבור משרד הבריאות. </w:t>
      </w:r>
      <w:r w:rsidR="00805D3D">
        <w:rPr>
          <w:rFonts w:ascii="Calibri" w:eastAsia="Calibri" w:hAnsi="Calibri" w:cs="David" w:hint="cs"/>
          <w:sz w:val="24"/>
          <w:szCs w:val="24"/>
          <w:rtl/>
        </w:rPr>
        <w:t xml:space="preserve"> על </w:t>
      </w:r>
      <w:r w:rsidR="002F44F2">
        <w:rPr>
          <w:rFonts w:ascii="Calibri" w:eastAsia="Calibri" w:hAnsi="Calibri" w:cs="David" w:hint="cs"/>
          <w:sz w:val="24"/>
          <w:szCs w:val="24"/>
          <w:rtl/>
        </w:rPr>
        <w:t>ה</w:t>
      </w:r>
      <w:r w:rsidR="00805D3D">
        <w:rPr>
          <w:rFonts w:ascii="Calibri" w:eastAsia="Calibri" w:hAnsi="Calibri" w:cs="David" w:hint="cs"/>
          <w:sz w:val="24"/>
          <w:szCs w:val="24"/>
          <w:rtl/>
        </w:rPr>
        <w:t xml:space="preserve">זכיין לדאוג להנפקת רישיון עסק כחוק להפעלת </w:t>
      </w:r>
      <w:r w:rsidR="002F44F2">
        <w:rPr>
          <w:rFonts w:ascii="Calibri" w:eastAsia="Calibri" w:hAnsi="Calibri" w:cs="David" w:hint="cs"/>
          <w:sz w:val="24"/>
          <w:szCs w:val="24"/>
          <w:rtl/>
        </w:rPr>
        <w:t>האירוע במתחם.</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בכל דוכן יוצב שילוט בולט המפרט את תעריפי מחירי המזון והמשקאות. </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המפעיל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לא</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יהיה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רשאי</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להפעיל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במתחם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האירועים כל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שירות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אחר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זולת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אילו הקבועים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בהסכם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שייחתם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בין</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הצדדים</w:t>
      </w:r>
      <w:r w:rsidRPr="00DE0812">
        <w:rPr>
          <w:rFonts w:ascii="Calibri" w:eastAsia="Calibri" w:hAnsi="Calibri" w:cs="David"/>
          <w:sz w:val="24"/>
          <w:szCs w:val="24"/>
          <w:rtl/>
        </w:rPr>
        <w:t xml:space="preserve">. </w:t>
      </w:r>
    </w:p>
    <w:p w:rsidR="004147F0" w:rsidRDefault="00DE0812" w:rsidP="002F44F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כל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הפעולות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הכרוכות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בהצבת</w:t>
      </w:r>
      <w:r w:rsidRPr="00DE0812">
        <w:rPr>
          <w:rFonts w:ascii="Calibri" w:eastAsia="Calibri" w:hAnsi="Calibri" w:cs="David"/>
          <w:sz w:val="24"/>
          <w:szCs w:val="24"/>
          <w:rtl/>
        </w:rPr>
        <w:t xml:space="preserve"> </w:t>
      </w:r>
      <w:r w:rsidR="002F44F2">
        <w:rPr>
          <w:rFonts w:ascii="Calibri" w:eastAsia="Calibri" w:hAnsi="Calibri" w:cs="David" w:hint="cs"/>
          <w:sz w:val="24"/>
          <w:szCs w:val="24"/>
          <w:rtl/>
        </w:rPr>
        <w:t>הדוכנים במתחם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לרבות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הובלתם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הצבתם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חיבורם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לחשמל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ומים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בדיקתם וכיו</w:t>
      </w:r>
      <w:r w:rsidRPr="00DE0812">
        <w:rPr>
          <w:rFonts w:ascii="Calibri" w:eastAsia="Calibri" w:hAnsi="Calibri" w:cs="David"/>
          <w:sz w:val="24"/>
          <w:szCs w:val="24"/>
          <w:rtl/>
        </w:rPr>
        <w:t>"</w:t>
      </w:r>
      <w:r w:rsidRPr="00DE0812">
        <w:rPr>
          <w:rFonts w:ascii="Calibri" w:eastAsia="Calibri" w:hAnsi="Calibri" w:cs="David" w:hint="cs"/>
          <w:sz w:val="24"/>
          <w:szCs w:val="24"/>
          <w:rtl/>
        </w:rPr>
        <w:t>ב</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ייעשו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על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ידי</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המפעיל ועל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חשבונו</w:t>
      </w:r>
      <w:r w:rsidRPr="00DE0812">
        <w:rPr>
          <w:rFonts w:ascii="Calibri" w:eastAsia="Calibri" w:hAnsi="Calibri" w:cs="David"/>
          <w:sz w:val="24"/>
          <w:szCs w:val="24"/>
          <w:rtl/>
        </w:rPr>
        <w:t>.</w:t>
      </w:r>
      <w:r w:rsidRPr="00DE0812">
        <w:rPr>
          <w:rFonts w:ascii="Calibri" w:eastAsia="Calibri" w:hAnsi="Calibri" w:cs="Arial" w:hint="cs"/>
          <w:rtl/>
        </w:rPr>
        <w:t xml:space="preserve"> </w:t>
      </w:r>
      <w:r w:rsidRPr="00DE0812">
        <w:rPr>
          <w:rFonts w:ascii="Calibri" w:eastAsia="Calibri" w:hAnsi="Calibri" w:cs="David" w:hint="cs"/>
          <w:sz w:val="24"/>
          <w:szCs w:val="24"/>
          <w:rtl/>
        </w:rPr>
        <w:t>ביום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האירוע</w:t>
      </w:r>
      <w:r w:rsidR="002F44F2">
        <w:rPr>
          <w:rFonts w:ascii="Calibri" w:eastAsia="Calibri" w:hAnsi="Calibri" w:cs="David" w:hint="cs"/>
          <w:sz w:val="24"/>
          <w:szCs w:val="24"/>
          <w:rtl/>
        </w:rPr>
        <w:t xml:space="preserve"> </w:t>
      </w:r>
      <w:r w:rsidRPr="00DE0812">
        <w:rPr>
          <w:rFonts w:ascii="Calibri" w:eastAsia="Calibri" w:hAnsi="Calibri" w:cs="David" w:hint="cs"/>
          <w:sz w:val="24"/>
          <w:szCs w:val="24"/>
          <w:rtl/>
        </w:rPr>
        <w:t>יש</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לעבור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בדיקת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מהנדס</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 xml:space="preserve">בטיחות. </w:t>
      </w:r>
      <w:r w:rsidRPr="002F44F2">
        <w:rPr>
          <w:rFonts w:ascii="Calibri" w:eastAsia="Calibri" w:hAnsi="Calibri" w:cs="David" w:hint="cs"/>
          <w:sz w:val="24"/>
          <w:szCs w:val="24"/>
          <w:highlight w:val="yellow"/>
          <w:rtl/>
        </w:rPr>
        <w:t>ה</w:t>
      </w:r>
      <w:r w:rsidR="004147F0" w:rsidRPr="002F44F2">
        <w:rPr>
          <w:rFonts w:ascii="Calibri" w:eastAsia="Calibri" w:hAnsi="Calibri" w:cs="David" w:hint="cs"/>
          <w:sz w:val="24"/>
          <w:szCs w:val="24"/>
          <w:highlight w:val="yellow"/>
          <w:rtl/>
        </w:rPr>
        <w:t>מועצה</w:t>
      </w:r>
      <w:r w:rsidRPr="002F44F2">
        <w:rPr>
          <w:rFonts w:ascii="Calibri" w:eastAsia="Calibri" w:hAnsi="Calibri" w:cs="David" w:hint="cs"/>
          <w:sz w:val="24"/>
          <w:szCs w:val="24"/>
          <w:highlight w:val="yellow"/>
          <w:rtl/>
        </w:rPr>
        <w:t xml:space="preserve"> תספק למפעיל נקודה לחיבור חשמל לדוכנים בלבד (לא תלת פאזי).</w:t>
      </w:r>
      <w:r w:rsidRPr="00DE0812">
        <w:rPr>
          <w:rFonts w:ascii="Calibri" w:eastAsia="Calibri" w:hAnsi="Calibri" w:cs="David" w:hint="cs"/>
          <w:sz w:val="24"/>
          <w:szCs w:val="24"/>
          <w:rtl/>
        </w:rPr>
        <w:t xml:space="preserve"> </w:t>
      </w:r>
    </w:p>
    <w:p w:rsidR="00DE0812" w:rsidRPr="00DE0812" w:rsidRDefault="00DE0812" w:rsidP="002F44F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lastRenderedPageBreak/>
        <w:t xml:space="preserve">בגמר האירוע, על המפעיל לדאוג לפינוי כלל הדוכנים והשבת </w:t>
      </w:r>
      <w:r w:rsidR="002F44F2">
        <w:rPr>
          <w:rFonts w:ascii="Calibri" w:eastAsia="Calibri" w:hAnsi="Calibri" w:cs="David" w:hint="cs"/>
          <w:sz w:val="24"/>
          <w:szCs w:val="24"/>
          <w:rtl/>
        </w:rPr>
        <w:t>המתחם בו יוצבו</w:t>
      </w:r>
      <w:r w:rsidRPr="00DE0812">
        <w:rPr>
          <w:rFonts w:ascii="Calibri" w:eastAsia="Calibri" w:hAnsi="Calibri" w:cs="David" w:hint="cs"/>
          <w:sz w:val="24"/>
          <w:szCs w:val="24"/>
          <w:rtl/>
        </w:rPr>
        <w:t xml:space="preserve"> הדוכנים </w:t>
      </w:r>
      <w:r w:rsidR="002F44F2">
        <w:rPr>
          <w:rFonts w:ascii="Calibri" w:eastAsia="Calibri" w:hAnsi="Calibri" w:cs="David" w:hint="cs"/>
          <w:sz w:val="24"/>
          <w:szCs w:val="24"/>
          <w:rtl/>
        </w:rPr>
        <w:t xml:space="preserve">כשהוא פנוי מכל חפץ ונקי. </w:t>
      </w:r>
    </w:p>
    <w:p w:rsidR="006F2BE4" w:rsidRPr="006F2BE4" w:rsidRDefault="00DE0812" w:rsidP="006F2BE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הקמת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והפעלת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הדוכנים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תעשה בתיאום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והנחי</w:t>
      </w:r>
      <w:r w:rsidR="002F44F2">
        <w:rPr>
          <w:rFonts w:ascii="Calibri" w:eastAsia="Calibri" w:hAnsi="Calibri" w:cs="David" w:hint="cs"/>
          <w:sz w:val="24"/>
          <w:szCs w:val="24"/>
          <w:rtl/>
        </w:rPr>
        <w:t>י</w:t>
      </w:r>
      <w:r w:rsidRPr="00DE0812">
        <w:rPr>
          <w:rFonts w:ascii="Calibri" w:eastAsia="Calibri" w:hAnsi="Calibri" w:cs="David" w:hint="cs"/>
          <w:sz w:val="24"/>
          <w:szCs w:val="24"/>
          <w:rtl/>
        </w:rPr>
        <w:t>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הממונה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על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האירוע</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מטעמה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w:t>
      </w:r>
      <w:r w:rsidR="004147F0">
        <w:rPr>
          <w:rFonts w:ascii="Calibri" w:eastAsia="Calibri" w:hAnsi="Calibri" w:cs="David" w:hint="cs"/>
          <w:sz w:val="24"/>
          <w:szCs w:val="24"/>
          <w:rtl/>
        </w:rPr>
        <w:t>מועצ</w:t>
      </w:r>
      <w:r w:rsidRPr="00DE0812">
        <w:rPr>
          <w:rFonts w:ascii="Calibri" w:eastAsia="Calibri" w:hAnsi="Calibri" w:cs="David" w:hint="cs"/>
          <w:sz w:val="24"/>
          <w:szCs w:val="24"/>
          <w:rtl/>
        </w:rPr>
        <w:t>ה ובהתאם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להסכם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שיחתם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עם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המפעיל</w:t>
      </w:r>
      <w:r w:rsidRPr="00DE0812">
        <w:rPr>
          <w:rFonts w:ascii="Calibri" w:eastAsia="Calibri" w:hAnsi="Calibri" w:cs="David"/>
          <w:sz w:val="24"/>
          <w:szCs w:val="24"/>
          <w:rtl/>
        </w:rPr>
        <w:t>.</w:t>
      </w:r>
      <w:ins w:id="0" w:author="יעל צוברי" w:date="2019-07-14T15:16:00Z">
        <w:r w:rsidR="00C457F4">
          <w:rPr>
            <w:rFonts w:ascii="Arial" w:hAnsi="Arial" w:cs="David" w:hint="cs"/>
            <w:b/>
            <w:bCs/>
            <w:sz w:val="24"/>
            <w:szCs w:val="24"/>
            <w:rtl/>
          </w:rPr>
          <w:t xml:space="preserve"> </w:t>
        </w:r>
      </w:ins>
      <w:r w:rsidR="006F2BE4" w:rsidRPr="006F2BE4">
        <w:rPr>
          <w:rFonts w:ascii="Arial" w:hAnsi="Arial" w:cs="David" w:hint="cs"/>
          <w:b/>
          <w:bCs/>
          <w:sz w:val="24"/>
          <w:szCs w:val="24"/>
          <w:rtl/>
        </w:rPr>
        <w:t>מובהר בזאת, כי מספרם של הדוכנים ומיקומם, וכן סוג הדוכנים והיחס בין מספר סוגי הדוכנים -  ייקבעו בהתאם לצרכי המועצה.</w:t>
      </w:r>
    </w:p>
    <w:p w:rsidR="006F2BE4" w:rsidRPr="006F2BE4" w:rsidRDefault="006F2BE4" w:rsidP="006F2BE4">
      <w:pPr>
        <w:spacing w:after="0" w:line="360" w:lineRule="auto"/>
        <w:ind w:left="360"/>
        <w:jc w:val="both"/>
        <w:rPr>
          <w:rFonts w:cs="David"/>
          <w:sz w:val="24"/>
          <w:szCs w:val="24"/>
        </w:rPr>
      </w:pPr>
    </w:p>
    <w:p w:rsidR="00E10623" w:rsidRPr="00AC037A" w:rsidRDefault="00E10623" w:rsidP="00C457F4">
      <w:pPr>
        <w:numPr>
          <w:ilvl w:val="0"/>
          <w:numId w:val="1"/>
        </w:numPr>
        <w:spacing w:after="0" w:line="360" w:lineRule="auto"/>
        <w:jc w:val="both"/>
        <w:rPr>
          <w:rFonts w:cs="David"/>
          <w:sz w:val="24"/>
          <w:szCs w:val="24"/>
          <w:rtl/>
        </w:rPr>
      </w:pPr>
      <w:r w:rsidRPr="00E10623">
        <w:rPr>
          <w:rFonts w:cs="David" w:hint="cs"/>
          <w:sz w:val="24"/>
          <w:szCs w:val="24"/>
          <w:rtl/>
        </w:rPr>
        <w:t>ידוע לז</w:t>
      </w:r>
      <w:r>
        <w:rPr>
          <w:rFonts w:cs="David" w:hint="cs"/>
          <w:sz w:val="24"/>
          <w:szCs w:val="24"/>
          <w:rtl/>
        </w:rPr>
        <w:t>וכה</w:t>
      </w:r>
      <w:r w:rsidRPr="00E10623">
        <w:rPr>
          <w:rFonts w:cs="David" w:hint="cs"/>
          <w:sz w:val="24"/>
          <w:szCs w:val="24"/>
          <w:rtl/>
        </w:rPr>
        <w:t xml:space="preserve"> כי באירוע זה </w:t>
      </w:r>
      <w:r w:rsidR="00AC037A">
        <w:rPr>
          <w:rFonts w:ascii="Calibri" w:eastAsia="Calibri" w:hAnsi="Calibri" w:cs="David" w:hint="cs"/>
          <w:sz w:val="24"/>
          <w:szCs w:val="24"/>
          <w:rtl/>
        </w:rPr>
        <w:t>י</w:t>
      </w:r>
      <w:r w:rsidRPr="00E10623">
        <w:rPr>
          <w:rFonts w:ascii="Calibri" w:eastAsia="Calibri" w:hAnsi="Calibri" w:cs="David" w:hint="cs"/>
          <w:sz w:val="24"/>
          <w:szCs w:val="24"/>
          <w:rtl/>
        </w:rPr>
        <w:t>ותר</w:t>
      </w:r>
      <w:r w:rsidRPr="00E10623">
        <w:rPr>
          <w:rFonts w:cs="David" w:hint="cs"/>
          <w:sz w:val="24"/>
          <w:szCs w:val="24"/>
          <w:rtl/>
        </w:rPr>
        <w:t xml:space="preserve"> למכירה</w:t>
      </w:r>
      <w:r w:rsidR="00AC037A">
        <w:rPr>
          <w:rFonts w:cs="David" w:hint="cs"/>
          <w:sz w:val="24"/>
          <w:szCs w:val="24"/>
          <w:rtl/>
        </w:rPr>
        <w:t xml:space="preserve"> רק מה שיוחלט ויוסכם בין הזכיין </w:t>
      </w:r>
      <w:r w:rsidR="00C457F4">
        <w:rPr>
          <w:rFonts w:cs="David" w:hint="cs"/>
          <w:sz w:val="24"/>
          <w:szCs w:val="24"/>
          <w:rtl/>
        </w:rPr>
        <w:t>למועצה</w:t>
      </w:r>
      <w:r w:rsidR="00AC037A">
        <w:rPr>
          <w:rFonts w:cs="David" w:hint="cs"/>
          <w:sz w:val="24"/>
          <w:szCs w:val="24"/>
          <w:rtl/>
        </w:rPr>
        <w:t>,</w:t>
      </w:r>
      <w:r w:rsidRPr="00E10623">
        <w:rPr>
          <w:rFonts w:cs="David" w:hint="cs"/>
          <w:sz w:val="24"/>
          <w:szCs w:val="24"/>
          <w:rtl/>
        </w:rPr>
        <w:t xml:space="preserve"> הזכיין מתחייב לא להפקיע מחי</w:t>
      </w:r>
      <w:r w:rsidR="00AC037A">
        <w:rPr>
          <w:rFonts w:cs="David" w:hint="cs"/>
          <w:sz w:val="24"/>
          <w:szCs w:val="24"/>
          <w:rtl/>
        </w:rPr>
        <w:t>רים ובכל מקרה לא תעמוד שום מנה מאכל/משתה על יותר מ30 ₪</w:t>
      </w:r>
      <w:r w:rsidRPr="00AC037A">
        <w:rPr>
          <w:rFonts w:cs="David" w:hint="cs"/>
          <w:sz w:val="24"/>
          <w:szCs w:val="24"/>
          <w:rtl/>
        </w:rPr>
        <w:t>,</w:t>
      </w:r>
      <w:r w:rsidR="00AC037A">
        <w:rPr>
          <w:rFonts w:cs="David" w:hint="cs"/>
          <w:sz w:val="24"/>
          <w:szCs w:val="24"/>
          <w:rtl/>
        </w:rPr>
        <w:t xml:space="preserve"> כמו כן ישב הזכיין על רשימת המוצרים הנמכרים עם </w:t>
      </w:r>
      <w:r w:rsidR="00C457F4">
        <w:rPr>
          <w:rFonts w:cs="David" w:hint="cs"/>
          <w:sz w:val="24"/>
          <w:szCs w:val="24"/>
          <w:rtl/>
        </w:rPr>
        <w:t>המועצה</w:t>
      </w:r>
      <w:r w:rsidR="00AC037A">
        <w:rPr>
          <w:rFonts w:cs="David" w:hint="cs"/>
          <w:sz w:val="24"/>
          <w:szCs w:val="24"/>
          <w:rtl/>
        </w:rPr>
        <w:t xml:space="preserve"> ויתמחרו ביחד.</w:t>
      </w:r>
      <w:r w:rsidRPr="00AC037A">
        <w:rPr>
          <w:rFonts w:cs="David" w:hint="cs"/>
          <w:sz w:val="24"/>
          <w:szCs w:val="24"/>
          <w:rtl/>
        </w:rPr>
        <w:t xml:space="preserve"> על הזכיין להעמיד שלטי מחירים בכל דוכן ויופיעו כל המחירים (קטן, גדול). </w:t>
      </w:r>
    </w:p>
    <w:p w:rsidR="00DE0812" w:rsidRPr="00DE0812" w:rsidRDefault="00DE0812" w:rsidP="00DE0812">
      <w:pPr>
        <w:spacing w:after="0" w:line="360" w:lineRule="auto"/>
        <w:ind w:left="360"/>
        <w:jc w:val="both"/>
        <w:rPr>
          <w:rFonts w:ascii="David" w:eastAsia="Calibri" w:hAnsi="David" w:cs="David"/>
          <w:sz w:val="24"/>
          <w:szCs w:val="24"/>
        </w:rPr>
      </w:pPr>
    </w:p>
    <w:p w:rsidR="00DE0812" w:rsidRPr="00DE0812" w:rsidRDefault="00DE0812" w:rsidP="00DE0812">
      <w:pPr>
        <w:numPr>
          <w:ilvl w:val="0"/>
          <w:numId w:val="4"/>
        </w:numPr>
        <w:spacing w:after="0" w:line="360" w:lineRule="auto"/>
        <w:rPr>
          <w:rFonts w:ascii="Calibri" w:eastAsia="Calibri" w:hAnsi="Calibri" w:cs="David"/>
          <w:b/>
          <w:bCs/>
          <w:sz w:val="28"/>
          <w:szCs w:val="28"/>
          <w:u w:val="single"/>
          <w:rtl/>
        </w:rPr>
      </w:pPr>
      <w:r w:rsidRPr="00DE0812">
        <w:rPr>
          <w:rFonts w:ascii="Calibri" w:eastAsia="Calibri" w:hAnsi="Calibri" w:cs="David" w:hint="cs"/>
          <w:b/>
          <w:bCs/>
          <w:sz w:val="28"/>
          <w:szCs w:val="28"/>
          <w:u w:val="single"/>
          <w:rtl/>
        </w:rPr>
        <w:t>הגשת ההצעה:</w:t>
      </w:r>
    </w:p>
    <w:p w:rsidR="00DE0812" w:rsidRPr="00DE0812" w:rsidRDefault="00DE0812" w:rsidP="00DE0812">
      <w:pPr>
        <w:numPr>
          <w:ilvl w:val="0"/>
          <w:numId w:val="1"/>
        </w:numPr>
        <w:spacing w:after="0" w:line="360" w:lineRule="auto"/>
        <w:ind w:left="357" w:hanging="357"/>
        <w:jc w:val="both"/>
        <w:rPr>
          <w:rFonts w:ascii="Calibri" w:eastAsia="Calibri" w:hAnsi="Calibri" w:cs="David"/>
          <w:sz w:val="24"/>
          <w:szCs w:val="24"/>
        </w:rPr>
      </w:pPr>
      <w:r w:rsidRPr="00DE0812">
        <w:rPr>
          <w:rFonts w:ascii="Calibri" w:eastAsia="Calibri" w:hAnsi="Calibri" w:cs="David" w:hint="cs"/>
          <w:sz w:val="24"/>
          <w:szCs w:val="24"/>
          <w:rtl/>
        </w:rPr>
        <w:t xml:space="preserve">הצעת המציע תוגש באמצעות הטופס המצורף להליך זה </w:t>
      </w:r>
      <w:r w:rsidRPr="00DE0812">
        <w:rPr>
          <w:rFonts w:ascii="Calibri" w:eastAsia="Calibri" w:hAnsi="Calibri" w:cs="David" w:hint="cs"/>
          <w:b/>
          <w:bCs/>
          <w:sz w:val="24"/>
          <w:szCs w:val="24"/>
          <w:u w:val="single"/>
          <w:rtl/>
        </w:rPr>
        <w:t>כנספח א'</w:t>
      </w:r>
      <w:r w:rsidRPr="00DE0812">
        <w:rPr>
          <w:rFonts w:ascii="Calibri" w:eastAsia="Calibri" w:hAnsi="Calibri" w:cs="David" w:hint="cs"/>
          <w:sz w:val="24"/>
          <w:szCs w:val="24"/>
          <w:rtl/>
        </w:rPr>
        <w:t xml:space="preserve"> בלבד מבלי לבצע בו כל שינויים, השמטות או תיקונים. המציע יצרף להצעה פרטים אודות ההצעה לרבות פירוט הדוכנים שבכוונתו להציב באירוע, צילומים של עבודות/דוכנים שהעמיד בעבר, פירוט על הציוד המצוי ברשותו, פירוט מוצרים ומחירים, פירוט על ניסיונו, המלצות מלקוחות קודמים וכיו"ב.</w:t>
      </w:r>
    </w:p>
    <w:p w:rsidR="00DE0812" w:rsidRPr="00DE0812" w:rsidRDefault="00DE0812" w:rsidP="003B42FC">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המועד</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האחרון</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להגשת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הצעות הינו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יום</w:t>
      </w:r>
      <w:r w:rsidRPr="00DE0812">
        <w:rPr>
          <w:rFonts w:ascii="Calibri" w:eastAsia="Calibri" w:hAnsi="Calibri" w:cs="David"/>
          <w:sz w:val="24"/>
          <w:szCs w:val="24"/>
          <w:rtl/>
        </w:rPr>
        <w:t xml:space="preserve"> </w:t>
      </w:r>
      <w:r w:rsidR="00E87E60" w:rsidRPr="002F44F2">
        <w:rPr>
          <w:rFonts w:ascii="Calibri" w:eastAsia="Calibri" w:hAnsi="Calibri" w:cs="David" w:hint="cs"/>
          <w:sz w:val="24"/>
          <w:szCs w:val="24"/>
          <w:highlight w:val="yellow"/>
          <w:rtl/>
        </w:rPr>
        <w:t>_</w:t>
      </w:r>
      <w:r w:rsidR="00AC037A">
        <w:rPr>
          <w:rFonts w:ascii="Calibri" w:eastAsia="Calibri" w:hAnsi="Calibri" w:cs="David" w:hint="cs"/>
          <w:sz w:val="24"/>
          <w:szCs w:val="24"/>
          <w:highlight w:val="yellow"/>
          <w:rtl/>
        </w:rPr>
        <w:t>25/7/19</w:t>
      </w:r>
      <w:r w:rsidR="00E87E60" w:rsidRPr="002F44F2">
        <w:rPr>
          <w:rFonts w:ascii="Calibri" w:eastAsia="Calibri" w:hAnsi="Calibri" w:cs="David" w:hint="cs"/>
          <w:sz w:val="24"/>
          <w:szCs w:val="24"/>
          <w:highlight w:val="yellow"/>
          <w:rtl/>
        </w:rPr>
        <w:t>_</w:t>
      </w:r>
      <w:r w:rsidRPr="00DE0812">
        <w:rPr>
          <w:rFonts w:ascii="Calibri" w:eastAsia="Calibri" w:hAnsi="Calibri" w:cs="David" w:hint="cs"/>
          <w:sz w:val="24"/>
          <w:szCs w:val="24"/>
          <w:rtl/>
        </w:rPr>
        <w:t>בשעה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1</w:t>
      </w:r>
      <w:r w:rsidR="002F44F2">
        <w:rPr>
          <w:rFonts w:ascii="Calibri" w:eastAsia="Calibri" w:hAnsi="Calibri" w:cs="David" w:hint="cs"/>
          <w:sz w:val="24"/>
          <w:szCs w:val="24"/>
          <w:rtl/>
        </w:rPr>
        <w:t>4</w:t>
      </w:r>
      <w:r w:rsidRPr="00DE0812">
        <w:rPr>
          <w:rFonts w:ascii="Calibri" w:eastAsia="Calibri" w:hAnsi="Calibri" w:cs="David"/>
          <w:sz w:val="24"/>
          <w:szCs w:val="24"/>
          <w:rtl/>
        </w:rPr>
        <w:t>:00</w:t>
      </w:r>
      <w:r w:rsidRPr="00DE0812">
        <w:rPr>
          <w:rFonts w:ascii="Calibri" w:eastAsia="Calibri" w:hAnsi="Calibri" w:cs="David" w:hint="cs"/>
          <w:sz w:val="24"/>
          <w:szCs w:val="24"/>
          <w:rtl/>
        </w:rPr>
        <w:t xml:space="preserve">. ההצעה תוגש </w:t>
      </w:r>
      <w:r w:rsidR="008034B2">
        <w:rPr>
          <w:rFonts w:ascii="Calibri" w:eastAsia="Calibri" w:hAnsi="Calibri" w:cs="David" w:hint="cs"/>
          <w:sz w:val="24"/>
          <w:szCs w:val="24"/>
          <w:rtl/>
        </w:rPr>
        <w:t>באמצעות דוא"ל שכתובתו: _</w:t>
      </w:r>
      <w:r w:rsidR="003B42FC">
        <w:rPr>
          <w:rFonts w:ascii="Calibri" w:eastAsia="Calibri" w:hAnsi="Calibri" w:cs="David"/>
          <w:sz w:val="24"/>
          <w:szCs w:val="24"/>
        </w:rPr>
        <w:t>oshri310@gmail.com</w:t>
      </w:r>
      <w:r w:rsidR="003B42FC">
        <w:rPr>
          <w:rFonts w:ascii="Calibri" w:eastAsia="Calibri" w:hAnsi="Calibri" w:cs="David" w:hint="cs"/>
          <w:sz w:val="24"/>
          <w:szCs w:val="24"/>
          <w:rtl/>
        </w:rPr>
        <w:t xml:space="preserve"> או במסירה ידנית במשרדו של מנהל המחלקה לתרבות  הרצל 40</w:t>
      </w:r>
      <w:r w:rsidR="002F44F2">
        <w:rPr>
          <w:rFonts w:ascii="Calibri" w:eastAsia="Calibri" w:hAnsi="Calibri" w:cs="David" w:hint="cs"/>
          <w:sz w:val="24"/>
          <w:szCs w:val="24"/>
          <w:rtl/>
        </w:rPr>
        <w:t xml:space="preserve"> גן יבנה.</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ההשתתפות בהליך מותנית בעמידת המציע בכלל התנאים המצטברים הבאים:</w:t>
      </w:r>
    </w:p>
    <w:p w:rsidR="00DE0812" w:rsidRPr="00DE0812" w:rsidRDefault="00DE0812" w:rsidP="00DE0812">
      <w:pPr>
        <w:numPr>
          <w:ilvl w:val="1"/>
          <w:numId w:val="3"/>
        </w:numPr>
        <w:tabs>
          <w:tab w:val="left" w:pos="1035"/>
        </w:tabs>
        <w:spacing w:after="0" w:line="360" w:lineRule="auto"/>
        <w:ind w:left="1176" w:hanging="850"/>
        <w:jc w:val="both"/>
        <w:rPr>
          <w:rFonts w:ascii="Calibri" w:eastAsia="Calibri" w:hAnsi="Calibri" w:cs="David"/>
          <w:sz w:val="24"/>
          <w:szCs w:val="24"/>
        </w:rPr>
      </w:pPr>
      <w:r w:rsidRPr="00DE0812">
        <w:rPr>
          <w:rFonts w:ascii="Calibri" w:eastAsia="Calibri" w:hAnsi="Calibri" w:cs="David" w:hint="cs"/>
          <w:sz w:val="24"/>
          <w:szCs w:val="24"/>
          <w:rtl/>
        </w:rPr>
        <w:t>המציע הינו תאגיד רשום כדין במדינת ישראל או עוסק מורשה. על המציע לצרף אסמכתא על רישום התאגיד או תעודת עוסק מורשה.</w:t>
      </w:r>
    </w:p>
    <w:p w:rsidR="00DE0812" w:rsidRDefault="00DE0812" w:rsidP="00DE0812">
      <w:pPr>
        <w:numPr>
          <w:ilvl w:val="1"/>
          <w:numId w:val="3"/>
        </w:numPr>
        <w:tabs>
          <w:tab w:val="left" w:pos="1035"/>
        </w:tabs>
        <w:spacing w:after="0" w:line="360" w:lineRule="auto"/>
        <w:ind w:hanging="769"/>
        <w:jc w:val="both"/>
        <w:rPr>
          <w:rFonts w:ascii="Calibri" w:eastAsia="Calibri" w:hAnsi="Calibri" w:cs="David"/>
          <w:sz w:val="24"/>
          <w:szCs w:val="24"/>
        </w:rPr>
      </w:pPr>
      <w:bookmarkStart w:id="1" w:name="_Ref402449230"/>
      <w:bookmarkStart w:id="2" w:name="_Ref408505243"/>
      <w:r w:rsidRPr="00DE0812">
        <w:rPr>
          <w:rFonts w:ascii="Calibri" w:eastAsia="Calibri" w:hAnsi="Calibri" w:cs="David" w:hint="cs"/>
          <w:sz w:val="24"/>
          <w:szCs w:val="24"/>
          <w:rtl/>
        </w:rPr>
        <w:t>ל</w:t>
      </w:r>
      <w:r w:rsidRPr="00DE0812">
        <w:rPr>
          <w:rFonts w:ascii="Calibri" w:eastAsia="Calibri" w:hAnsi="Calibri" w:cs="David"/>
          <w:sz w:val="24"/>
          <w:szCs w:val="24"/>
          <w:rtl/>
        </w:rPr>
        <w:t xml:space="preserve">מציע </w:t>
      </w:r>
      <w:r w:rsidRPr="00DE0812">
        <w:rPr>
          <w:rFonts w:ascii="Calibri" w:eastAsia="Calibri" w:hAnsi="Calibri" w:cs="David" w:hint="cs"/>
          <w:sz w:val="24"/>
          <w:szCs w:val="24"/>
          <w:rtl/>
        </w:rPr>
        <w:t xml:space="preserve">ניסיון מוכח </w:t>
      </w:r>
      <w:bookmarkEnd w:id="1"/>
      <w:bookmarkEnd w:id="2"/>
      <w:r w:rsidRPr="00DE0812">
        <w:rPr>
          <w:rFonts w:ascii="Calibri" w:eastAsia="Calibri" w:hAnsi="Calibri" w:cs="David" w:hint="cs"/>
          <w:sz w:val="24"/>
          <w:szCs w:val="24"/>
          <w:rtl/>
        </w:rPr>
        <w:t>שלוש שנים לפחות בהפעלת דוכני מזון באירועים הפתוחים לקהל הרחב ו/או בהפעלת עסק בתחום המזון (כגון בית קפה, מסעדה, בר) ו/או מכירת מזון באמצעות מזנונים ו/או עמדות קפה.</w:t>
      </w:r>
    </w:p>
    <w:p w:rsidR="002F44F2" w:rsidRDefault="002F44F2" w:rsidP="00DE0812">
      <w:pPr>
        <w:numPr>
          <w:ilvl w:val="1"/>
          <w:numId w:val="3"/>
        </w:numPr>
        <w:tabs>
          <w:tab w:val="left" w:pos="1035"/>
        </w:tabs>
        <w:spacing w:after="0" w:line="360" w:lineRule="auto"/>
        <w:ind w:hanging="769"/>
        <w:jc w:val="both"/>
        <w:rPr>
          <w:rFonts w:ascii="Calibri" w:eastAsia="Calibri" w:hAnsi="Calibri" w:cs="David"/>
          <w:sz w:val="24"/>
          <w:szCs w:val="24"/>
        </w:rPr>
      </w:pPr>
      <w:r>
        <w:rPr>
          <w:rFonts w:ascii="Calibri" w:eastAsia="Calibri" w:hAnsi="Calibri" w:cs="David" w:hint="cs"/>
          <w:sz w:val="24"/>
          <w:szCs w:val="24"/>
          <w:rtl/>
        </w:rPr>
        <w:t xml:space="preserve">המציע הפעיל אירוע אחד לפחות מסוג </w:t>
      </w:r>
      <w:r>
        <w:rPr>
          <w:rFonts w:ascii="Calibri" w:eastAsia="Calibri" w:hAnsi="Calibri" w:cs="David" w:hint="cs"/>
          <w:sz w:val="24"/>
          <w:szCs w:val="24"/>
        </w:rPr>
        <w:t>FOOF TRUCK</w:t>
      </w:r>
    </w:p>
    <w:p w:rsidR="00E87E60" w:rsidRPr="00DE0812" w:rsidRDefault="00E87E60" w:rsidP="00DE0812">
      <w:pPr>
        <w:numPr>
          <w:ilvl w:val="1"/>
          <w:numId w:val="3"/>
        </w:numPr>
        <w:tabs>
          <w:tab w:val="left" w:pos="1035"/>
        </w:tabs>
        <w:spacing w:after="0" w:line="360" w:lineRule="auto"/>
        <w:ind w:hanging="769"/>
        <w:jc w:val="both"/>
        <w:rPr>
          <w:rFonts w:ascii="Calibri" w:eastAsia="Calibri" w:hAnsi="Calibri" w:cs="David"/>
          <w:sz w:val="24"/>
          <w:szCs w:val="24"/>
        </w:rPr>
      </w:pPr>
      <w:r>
        <w:rPr>
          <w:rFonts w:ascii="Calibri" w:eastAsia="Calibri" w:hAnsi="Calibri" w:cs="David" w:hint="cs"/>
          <w:sz w:val="24"/>
          <w:szCs w:val="24"/>
          <w:rtl/>
        </w:rPr>
        <w:t>למציע רישיון עסק לרוכלות/ הפקת ירידים וכולי. בתוקף.</w:t>
      </w:r>
    </w:p>
    <w:p w:rsidR="00DE0812" w:rsidRPr="00DE0812" w:rsidRDefault="00DE0812" w:rsidP="00DE0812">
      <w:pPr>
        <w:numPr>
          <w:ilvl w:val="1"/>
          <w:numId w:val="3"/>
        </w:numPr>
        <w:tabs>
          <w:tab w:val="left" w:pos="1076"/>
        </w:tabs>
        <w:spacing w:after="0" w:line="360" w:lineRule="auto"/>
        <w:ind w:left="1076" w:hanging="708"/>
        <w:jc w:val="both"/>
        <w:rPr>
          <w:rFonts w:ascii="Calibri" w:eastAsia="Calibri" w:hAnsi="Calibri" w:cs="David"/>
          <w:sz w:val="24"/>
          <w:szCs w:val="24"/>
        </w:rPr>
      </w:pPr>
      <w:r w:rsidRPr="00DE0812">
        <w:rPr>
          <w:rFonts w:ascii="Calibri" w:eastAsia="Calibri" w:hAnsi="Calibri" w:cs="David" w:hint="cs"/>
          <w:sz w:val="24"/>
          <w:szCs w:val="24"/>
          <w:rtl/>
        </w:rPr>
        <w:t>המציע הגיש טופס הצעה חתום בנוסח המצורף כנספח א' להליך זה.</w:t>
      </w:r>
    </w:p>
    <w:p w:rsidR="00DE0812" w:rsidRPr="00DE0812" w:rsidRDefault="00DE0812" w:rsidP="00DE0812">
      <w:pPr>
        <w:numPr>
          <w:ilvl w:val="1"/>
          <w:numId w:val="3"/>
        </w:numPr>
        <w:tabs>
          <w:tab w:val="left" w:pos="1076"/>
        </w:tabs>
        <w:spacing w:after="0" w:line="360" w:lineRule="auto"/>
        <w:ind w:left="1076" w:hanging="708"/>
        <w:jc w:val="both"/>
        <w:rPr>
          <w:rFonts w:ascii="Calibri" w:eastAsia="Calibri" w:hAnsi="Calibri" w:cs="David"/>
          <w:sz w:val="24"/>
          <w:szCs w:val="24"/>
        </w:rPr>
      </w:pPr>
      <w:r w:rsidRPr="00DE0812">
        <w:rPr>
          <w:rFonts w:ascii="Calibri" w:eastAsia="Calibri" w:hAnsi="Calibri" w:cs="David" w:hint="cs"/>
          <w:sz w:val="24"/>
          <w:szCs w:val="24"/>
          <w:rtl/>
        </w:rPr>
        <w:t xml:space="preserve">למציע אישורים נדרשים לפי חוק עסקאות גופים ציבוריים, תשל"ו </w:t>
      </w:r>
      <w:r w:rsidRPr="00DE0812">
        <w:rPr>
          <w:rFonts w:ascii="Calibri" w:eastAsia="Calibri" w:hAnsi="Calibri" w:cs="David"/>
          <w:sz w:val="24"/>
          <w:szCs w:val="24"/>
          <w:rtl/>
        </w:rPr>
        <w:t>–</w:t>
      </w:r>
      <w:r w:rsidRPr="00DE0812">
        <w:rPr>
          <w:rFonts w:ascii="Calibri" w:eastAsia="Calibri" w:hAnsi="Calibri" w:cs="David" w:hint="cs"/>
          <w:sz w:val="24"/>
          <w:szCs w:val="24"/>
          <w:rtl/>
        </w:rPr>
        <w:t xml:space="preserve"> 1976. המציע ייצרף להצעתו אישור תקף מפקיד שומה ו/או רו"ח המעיד על ניהול ספר החשבונות שלו על פי פקודת מס הכנסה וחוק מע"מ וניכוי מס במקור.</w:t>
      </w:r>
    </w:p>
    <w:p w:rsidR="00DE0812" w:rsidRPr="00DE0812" w:rsidRDefault="00DE0812" w:rsidP="00DE0812">
      <w:pPr>
        <w:numPr>
          <w:ilvl w:val="0"/>
          <w:numId w:val="1"/>
        </w:numPr>
        <w:spacing w:after="0" w:line="360" w:lineRule="auto"/>
        <w:jc w:val="both"/>
        <w:rPr>
          <w:rFonts w:ascii="Calibri" w:eastAsia="Calibri" w:hAnsi="Calibri" w:cs="David"/>
          <w:b/>
          <w:bCs/>
          <w:sz w:val="24"/>
          <w:szCs w:val="24"/>
        </w:rPr>
      </w:pPr>
      <w:r w:rsidRPr="00DE0812">
        <w:rPr>
          <w:rFonts w:ascii="Calibri" w:eastAsia="Calibri" w:hAnsi="Calibri" w:cs="David" w:hint="cs"/>
          <w:b/>
          <w:bCs/>
          <w:sz w:val="24"/>
          <w:szCs w:val="24"/>
          <w:rtl/>
        </w:rPr>
        <w:t>על המציע לצרף להצעתו את כל המסמכים הנדרשים לשם בחינת עמידתו בתנאי הסף המפורטים לעיל ובכלל זה אסמכתאות להוכחת דרישות הניסיון כולל המלצות מלקוחות קודמים.</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על המציע לבקר במקום ה</w:t>
      </w:r>
      <w:r w:rsidR="00E87E60">
        <w:rPr>
          <w:rFonts w:ascii="Calibri" w:eastAsia="Calibri" w:hAnsi="Calibri" w:cs="David" w:hint="cs"/>
          <w:sz w:val="24"/>
          <w:szCs w:val="24"/>
          <w:rtl/>
        </w:rPr>
        <w:t>א</w:t>
      </w:r>
      <w:r w:rsidR="002F44F2">
        <w:rPr>
          <w:rFonts w:ascii="Calibri" w:eastAsia="Calibri" w:hAnsi="Calibri" w:cs="David" w:hint="cs"/>
          <w:sz w:val="24"/>
          <w:szCs w:val="24"/>
          <w:rtl/>
        </w:rPr>
        <w:t>י</w:t>
      </w:r>
      <w:r w:rsidR="00E87E60">
        <w:rPr>
          <w:rFonts w:ascii="Calibri" w:eastAsia="Calibri" w:hAnsi="Calibri" w:cs="David" w:hint="cs"/>
          <w:sz w:val="24"/>
          <w:szCs w:val="24"/>
          <w:rtl/>
        </w:rPr>
        <w:t>רוע</w:t>
      </w:r>
      <w:r w:rsidRPr="00DE0812">
        <w:rPr>
          <w:rFonts w:ascii="Calibri" w:eastAsia="Calibri" w:hAnsi="Calibri" w:cs="David" w:hint="cs"/>
          <w:sz w:val="24"/>
          <w:szCs w:val="24"/>
          <w:rtl/>
        </w:rPr>
        <w:t xml:space="preserve"> באם הוא מעוניין בכך ולהשיג בעצמו ועל חשבונו כל מידע הדרוש לו לשם הכנת והגשת ההצעה.</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lastRenderedPageBreak/>
        <w:t xml:space="preserve">ההצעה תהיה בתוקף למשך </w:t>
      </w:r>
      <w:r w:rsidR="00E87E60">
        <w:rPr>
          <w:rFonts w:ascii="Calibri" w:eastAsia="Calibri" w:hAnsi="Calibri" w:cs="David" w:hint="cs"/>
          <w:sz w:val="24"/>
          <w:szCs w:val="24"/>
          <w:rtl/>
        </w:rPr>
        <w:t>3</w:t>
      </w:r>
      <w:r w:rsidRPr="00DE0812">
        <w:rPr>
          <w:rFonts w:ascii="Calibri" w:eastAsia="Calibri" w:hAnsi="Calibri" w:cs="David" w:hint="cs"/>
          <w:sz w:val="24"/>
          <w:szCs w:val="24"/>
          <w:rtl/>
        </w:rPr>
        <w:t xml:space="preserve">0 יום מהמועד האחרון להגשת הצעות בהליך זה. </w:t>
      </w:r>
    </w:p>
    <w:p w:rsidR="00DE0812" w:rsidRPr="00DE0812" w:rsidRDefault="00DE0812" w:rsidP="00DE0812">
      <w:pPr>
        <w:spacing w:after="0" w:line="360" w:lineRule="auto"/>
        <w:ind w:left="360"/>
        <w:jc w:val="both"/>
        <w:rPr>
          <w:rFonts w:ascii="Calibri" w:eastAsia="Calibri" w:hAnsi="Calibri" w:cs="David"/>
          <w:sz w:val="24"/>
          <w:szCs w:val="24"/>
          <w:rtl/>
        </w:rPr>
      </w:pPr>
    </w:p>
    <w:p w:rsidR="00DE0812" w:rsidRPr="00DE0812" w:rsidRDefault="00DE0812" w:rsidP="00DE0812">
      <w:pPr>
        <w:numPr>
          <w:ilvl w:val="0"/>
          <w:numId w:val="4"/>
        </w:numPr>
        <w:spacing w:after="0" w:line="360" w:lineRule="auto"/>
        <w:rPr>
          <w:rFonts w:ascii="Calibri" w:eastAsia="Calibri" w:hAnsi="Calibri" w:cs="David"/>
          <w:b/>
          <w:bCs/>
          <w:sz w:val="28"/>
          <w:szCs w:val="28"/>
          <w:u w:val="single"/>
          <w:rtl/>
        </w:rPr>
      </w:pPr>
      <w:r w:rsidRPr="00DE0812">
        <w:rPr>
          <w:rFonts w:ascii="Calibri" w:eastAsia="Calibri" w:hAnsi="Calibri" w:cs="David" w:hint="cs"/>
          <w:b/>
          <w:bCs/>
          <w:sz w:val="28"/>
          <w:szCs w:val="28"/>
          <w:u w:val="single"/>
          <w:rtl/>
        </w:rPr>
        <w:t>הוראות כלליות למשתתפים</w:t>
      </w:r>
    </w:p>
    <w:p w:rsidR="00DE0812" w:rsidRPr="00DE0812" w:rsidRDefault="00DE0812" w:rsidP="00DE0812">
      <w:pPr>
        <w:numPr>
          <w:ilvl w:val="0"/>
          <w:numId w:val="1"/>
        </w:numPr>
        <w:spacing w:after="0" w:line="360" w:lineRule="auto"/>
        <w:jc w:val="both"/>
        <w:rPr>
          <w:rFonts w:ascii="Calibri" w:eastAsia="Calibri" w:hAnsi="Calibri" w:cs="David"/>
          <w:sz w:val="24"/>
          <w:szCs w:val="24"/>
          <w:rtl/>
        </w:rPr>
      </w:pPr>
      <w:r w:rsidRPr="00DE0812">
        <w:rPr>
          <w:rFonts w:ascii="Calibri" w:eastAsia="Calibri" w:hAnsi="Calibri" w:cs="David" w:hint="cs"/>
          <w:sz w:val="24"/>
          <w:szCs w:val="24"/>
          <w:rtl/>
        </w:rPr>
        <w:t>הנכם מתבקשים לעיין היטב במסמך זה ולהעביר את כל המסמכים הדרושים כמפורט לעיל.</w:t>
      </w:r>
    </w:p>
    <w:p w:rsidR="00DE0812" w:rsidRPr="00DE0812" w:rsidRDefault="00C457F4" w:rsidP="002C2BD9">
      <w:pPr>
        <w:numPr>
          <w:ilvl w:val="0"/>
          <w:numId w:val="1"/>
        </w:numPr>
        <w:spacing w:after="0" w:line="360" w:lineRule="auto"/>
        <w:jc w:val="both"/>
        <w:rPr>
          <w:rFonts w:ascii="Calibri" w:eastAsia="Calibri" w:hAnsi="Calibri" w:cs="David"/>
          <w:sz w:val="24"/>
          <w:szCs w:val="24"/>
        </w:rPr>
      </w:pPr>
      <w:r>
        <w:rPr>
          <w:rFonts w:ascii="Calibri" w:eastAsia="Calibri" w:hAnsi="Calibri" w:cs="David" w:hint="cs"/>
          <w:sz w:val="24"/>
          <w:szCs w:val="24"/>
          <w:rtl/>
        </w:rPr>
        <w:t>המועצה רשאית</w:t>
      </w:r>
      <w:r w:rsidR="00DE0812" w:rsidRPr="00DE0812">
        <w:rPr>
          <w:rFonts w:ascii="Calibri" w:eastAsia="Calibri" w:hAnsi="Calibri" w:cs="David" w:hint="cs"/>
          <w:sz w:val="24"/>
          <w:szCs w:val="24"/>
          <w:rtl/>
        </w:rPr>
        <w:t xml:space="preserve"> לדחות, בכל עת, את המועד האחרון להגשת הצעות וכן לשנות מועדים ותנאים אחרים במסמך זה, על פי שיקול דעתה המוחלט.</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המידע המופיע במסמך זה הינו מידע כללי בלבד אשר מטרתו להעניק למציעים כמה שיותר מידע על מנת שיוכלו לתמחר ולהכין את הצעתם. המשתתפים מצהירים כי המידע הנמסר בדגש על המידע בנוגע ל</w:t>
      </w:r>
      <w:r w:rsidR="00E87E60">
        <w:rPr>
          <w:rFonts w:ascii="Calibri" w:eastAsia="Calibri" w:hAnsi="Calibri" w:cs="David" w:hint="cs"/>
          <w:sz w:val="24"/>
          <w:szCs w:val="24"/>
          <w:rtl/>
        </w:rPr>
        <w:t>אירוע</w:t>
      </w:r>
      <w:r w:rsidRPr="00DE0812">
        <w:rPr>
          <w:rFonts w:ascii="Calibri" w:eastAsia="Calibri" w:hAnsi="Calibri" w:cs="David" w:hint="cs"/>
          <w:sz w:val="24"/>
          <w:szCs w:val="24"/>
          <w:rtl/>
        </w:rPr>
        <w:t xml:space="preserve"> הינו מידע ראשוני בלבד לצורך הגשת ההצעות והוא אינו מחייב את ה</w:t>
      </w:r>
      <w:r w:rsidR="00E87E60">
        <w:rPr>
          <w:rFonts w:ascii="Calibri" w:eastAsia="Calibri" w:hAnsi="Calibri" w:cs="David" w:hint="cs"/>
          <w:sz w:val="24"/>
          <w:szCs w:val="24"/>
          <w:rtl/>
        </w:rPr>
        <w:t>מועצה</w:t>
      </w:r>
      <w:r w:rsidRPr="00DE0812">
        <w:rPr>
          <w:rFonts w:ascii="Calibri" w:eastAsia="Calibri" w:hAnsi="Calibri" w:cs="David" w:hint="cs"/>
          <w:sz w:val="24"/>
          <w:szCs w:val="24"/>
          <w:rtl/>
        </w:rPr>
        <w:t xml:space="preserve"> אשר תהיה רשאית לשנותו בהתאם לשיקול דעתה.</w:t>
      </w:r>
    </w:p>
    <w:p w:rsidR="00DE0812" w:rsidRPr="00DE0812" w:rsidRDefault="00DE0812" w:rsidP="00C457F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אין</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בהליך</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זה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או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בפעולות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שינקטו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על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פיו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כדי</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ליצור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מחויבות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כלשהי</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של</w:t>
      </w:r>
      <w:r w:rsidRPr="00DE0812">
        <w:rPr>
          <w:rFonts w:ascii="Calibri" w:eastAsia="Calibri" w:hAnsi="Calibri" w:cs="David"/>
          <w:sz w:val="24"/>
          <w:szCs w:val="24"/>
          <w:rtl/>
        </w:rPr>
        <w:t xml:space="preserve"> </w:t>
      </w:r>
      <w:r w:rsidR="00C457F4">
        <w:rPr>
          <w:rFonts w:ascii="Calibri" w:eastAsia="Calibri" w:hAnsi="Calibri" w:cs="David" w:hint="cs"/>
          <w:sz w:val="24"/>
          <w:szCs w:val="24"/>
          <w:rtl/>
        </w:rPr>
        <w:t>המועצה</w:t>
      </w:r>
      <w:r w:rsidR="002C2BD9">
        <w:rPr>
          <w:rFonts w:ascii="Calibri" w:eastAsia="Calibri" w:hAnsi="Calibri" w:cs="David" w:hint="cs"/>
          <w:sz w:val="24"/>
          <w:szCs w:val="24"/>
          <w:rtl/>
        </w:rPr>
        <w:t xml:space="preserve"> </w:t>
      </w:r>
      <w:r w:rsidRPr="00DE0812">
        <w:rPr>
          <w:rFonts w:ascii="Calibri" w:eastAsia="Calibri" w:hAnsi="Calibri" w:cs="David" w:hint="cs"/>
          <w:sz w:val="24"/>
          <w:szCs w:val="24"/>
          <w:rtl/>
        </w:rPr>
        <w:t>כלפי</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גורם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כלשהו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או</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לחייב</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את</w:t>
      </w:r>
      <w:r w:rsidRPr="00DE0812">
        <w:rPr>
          <w:rFonts w:ascii="Calibri" w:eastAsia="Calibri" w:hAnsi="Calibri" w:cs="David"/>
          <w:sz w:val="24"/>
          <w:szCs w:val="24"/>
          <w:rtl/>
        </w:rPr>
        <w:t xml:space="preserve"> </w:t>
      </w:r>
      <w:r w:rsidR="00C457F4">
        <w:rPr>
          <w:rFonts w:ascii="Calibri" w:eastAsia="Calibri" w:hAnsi="Calibri" w:cs="David" w:hint="cs"/>
          <w:sz w:val="24"/>
          <w:szCs w:val="24"/>
          <w:rtl/>
        </w:rPr>
        <w:t>המועצה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בכל</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דרך</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שהיא</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להתקשר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עם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גורם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כלשהו</w:t>
      </w:r>
      <w:r w:rsidRPr="00DE0812">
        <w:rPr>
          <w:rFonts w:ascii="Calibri" w:eastAsia="Calibri" w:hAnsi="Calibri" w:cs="David"/>
          <w:sz w:val="24"/>
          <w:szCs w:val="24"/>
          <w:rtl/>
        </w:rPr>
        <w:t>.</w:t>
      </w:r>
      <w:r w:rsidRPr="00DE0812">
        <w:rPr>
          <w:rFonts w:ascii="Calibri" w:eastAsia="Calibri" w:hAnsi="Calibri" w:cs="David" w:hint="cs"/>
          <w:sz w:val="24"/>
          <w:szCs w:val="24"/>
          <w:rtl/>
        </w:rPr>
        <w:br/>
        <w:t>אין</w:t>
      </w:r>
      <w:r w:rsidRPr="00DE0812">
        <w:rPr>
          <w:rFonts w:ascii="Calibri" w:eastAsia="Calibri" w:hAnsi="Calibri" w:cs="David"/>
          <w:sz w:val="24"/>
          <w:szCs w:val="24"/>
          <w:rtl/>
        </w:rPr>
        <w:t xml:space="preserve"> </w:t>
      </w:r>
      <w:r w:rsidR="00C457F4">
        <w:rPr>
          <w:rFonts w:ascii="Calibri" w:eastAsia="Calibri" w:hAnsi="Calibri" w:cs="David" w:hint="cs"/>
          <w:sz w:val="24"/>
          <w:szCs w:val="24"/>
          <w:rtl/>
        </w:rPr>
        <w:t>המועצה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מתחייבת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למספר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מבקרים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מסוים</w:t>
      </w:r>
      <w:r w:rsidRPr="00DE0812">
        <w:rPr>
          <w:rFonts w:ascii="Calibri" w:eastAsia="Calibri" w:hAnsi="Calibri" w:cs="David"/>
          <w:sz w:val="24"/>
          <w:szCs w:val="24"/>
          <w:rtl/>
        </w:rPr>
        <w:t xml:space="preserve"> </w:t>
      </w:r>
      <w:r w:rsidR="002F44F2">
        <w:rPr>
          <w:rFonts w:ascii="Calibri" w:eastAsia="Calibri" w:hAnsi="Calibri" w:cs="David" w:hint="cs"/>
          <w:sz w:val="24"/>
          <w:szCs w:val="24"/>
          <w:rtl/>
        </w:rPr>
        <w:t>באירוע</w:t>
      </w:r>
      <w:r w:rsidR="008034B2" w:rsidRPr="00DE0812">
        <w:rPr>
          <w:rFonts w:ascii="Calibri" w:eastAsia="Calibri" w:hAnsi="Calibri" w:cs="David" w:hint="cs"/>
          <w:sz w:val="24"/>
          <w:szCs w:val="24"/>
          <w:rtl/>
        </w:rPr>
        <w:t xml:space="preserve"> </w:t>
      </w:r>
      <w:r w:rsidRPr="00DE0812">
        <w:rPr>
          <w:rFonts w:ascii="Calibri" w:eastAsia="Calibri" w:hAnsi="Calibri" w:cs="David" w:hint="cs"/>
          <w:sz w:val="24"/>
          <w:szCs w:val="24"/>
          <w:rtl/>
        </w:rPr>
        <w:t>או לכמות המוצרים שיימכרו בדוכנים.</w:t>
      </w:r>
    </w:p>
    <w:p w:rsidR="00DE0812" w:rsidRPr="00DE0812" w:rsidRDefault="00DE0812" w:rsidP="00C457F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w:t>
      </w:r>
      <w:r w:rsidR="002C2BD9">
        <w:rPr>
          <w:rFonts w:ascii="Calibri" w:eastAsia="Calibri" w:hAnsi="Calibri" w:cs="David" w:hint="cs"/>
          <w:sz w:val="24"/>
          <w:szCs w:val="24"/>
          <w:rtl/>
        </w:rPr>
        <w:t>מ</w:t>
      </w:r>
      <w:r w:rsidR="00C457F4">
        <w:rPr>
          <w:rFonts w:ascii="Calibri" w:eastAsia="Calibri" w:hAnsi="Calibri" w:cs="David" w:hint="cs"/>
          <w:sz w:val="24"/>
          <w:szCs w:val="24"/>
          <w:rtl/>
        </w:rPr>
        <w:t>ועצה שומרת לעצמה</w:t>
      </w:r>
      <w:r w:rsidRPr="00DE0812">
        <w:rPr>
          <w:rFonts w:ascii="Calibri" w:eastAsia="Calibri" w:hAnsi="Calibri" w:cs="David" w:hint="cs"/>
          <w:sz w:val="24"/>
          <w:szCs w:val="24"/>
          <w:rtl/>
        </w:rPr>
        <w:t xml:space="preserve"> את הזכות לבטל את ה</w:t>
      </w:r>
      <w:r w:rsidR="00E87E60">
        <w:rPr>
          <w:rFonts w:ascii="Calibri" w:eastAsia="Calibri" w:hAnsi="Calibri" w:cs="David" w:hint="cs"/>
          <w:sz w:val="24"/>
          <w:szCs w:val="24"/>
          <w:rtl/>
        </w:rPr>
        <w:t xml:space="preserve">אירוע </w:t>
      </w:r>
      <w:r w:rsidRPr="00DE0812">
        <w:rPr>
          <w:rFonts w:ascii="Calibri" w:eastAsia="Calibri" w:hAnsi="Calibri" w:cs="David" w:hint="cs"/>
          <w:sz w:val="24"/>
          <w:szCs w:val="24"/>
          <w:rtl/>
        </w:rPr>
        <w:t xml:space="preserve"> ואת הליך זה בכל עת, או לדחות את ביצועו מכל סיבה שהיא, או לצאת בהליך חדש לפי שיקול דעתה הבלעדי. למשתתפים אשר הגישו הצעה לא תהיה כל טענה ו\או דרישה כלפי ה</w:t>
      </w:r>
      <w:r w:rsidR="00E87E60">
        <w:rPr>
          <w:rFonts w:ascii="Calibri" w:eastAsia="Calibri" w:hAnsi="Calibri" w:cs="David" w:hint="cs"/>
          <w:sz w:val="24"/>
          <w:szCs w:val="24"/>
          <w:rtl/>
        </w:rPr>
        <w:t>מועצ</w:t>
      </w:r>
      <w:r w:rsidRPr="00DE0812">
        <w:rPr>
          <w:rFonts w:ascii="Calibri" w:eastAsia="Calibri" w:hAnsi="Calibri" w:cs="David" w:hint="cs"/>
          <w:sz w:val="24"/>
          <w:szCs w:val="24"/>
          <w:rtl/>
        </w:rPr>
        <w:t>ה בהתקיים האמור.</w:t>
      </w:r>
    </w:p>
    <w:p w:rsidR="00DE0812" w:rsidRPr="00DE0812" w:rsidRDefault="00DE0812" w:rsidP="00C457F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על המציע לדאוג למילוי כל ההוראות המפורטות במסמך זה. אי מילוי אחת או יותר מהדרישות עלול לגרום לפסילת ההצעה. על אף האמור, </w:t>
      </w:r>
      <w:r w:rsidR="00C457F4">
        <w:rPr>
          <w:rFonts w:ascii="Calibri" w:eastAsia="Calibri" w:hAnsi="Calibri" w:cs="David" w:hint="cs"/>
          <w:sz w:val="24"/>
          <w:szCs w:val="24"/>
          <w:rtl/>
        </w:rPr>
        <w:t>המועצה רשאית</w:t>
      </w:r>
      <w:r w:rsidRPr="00DE0812">
        <w:rPr>
          <w:rFonts w:ascii="Calibri" w:eastAsia="Calibri" w:hAnsi="Calibri" w:cs="David" w:hint="cs"/>
          <w:sz w:val="24"/>
          <w:szCs w:val="24"/>
          <w:rtl/>
        </w:rPr>
        <w:t xml:space="preserve"> שלא לפסול הצעה שלא צורפו לה כל האישורים ו\או ההמלצות ו\או הפרטים לפי שיקול דעתה הבלעדי. </w:t>
      </w:r>
    </w:p>
    <w:p w:rsidR="00DE0812" w:rsidRPr="00DE0812" w:rsidRDefault="00C457F4" w:rsidP="002C2BD9">
      <w:pPr>
        <w:numPr>
          <w:ilvl w:val="0"/>
          <w:numId w:val="1"/>
        </w:numPr>
        <w:spacing w:after="0" w:line="360" w:lineRule="auto"/>
        <w:jc w:val="both"/>
        <w:rPr>
          <w:rFonts w:ascii="Calibri" w:eastAsia="Calibri" w:hAnsi="Calibri" w:cs="David"/>
          <w:sz w:val="24"/>
          <w:szCs w:val="24"/>
        </w:rPr>
      </w:pPr>
      <w:r>
        <w:rPr>
          <w:rFonts w:ascii="Calibri" w:eastAsia="Calibri" w:hAnsi="Calibri" w:cs="David" w:hint="cs"/>
          <w:sz w:val="24"/>
          <w:szCs w:val="24"/>
          <w:rtl/>
        </w:rPr>
        <w:t>המועצה שומרת לעצמה</w:t>
      </w:r>
      <w:r w:rsidR="00DE0812" w:rsidRPr="00DE0812">
        <w:rPr>
          <w:rFonts w:ascii="Calibri" w:eastAsia="Calibri" w:hAnsi="Calibri" w:cs="David" w:hint="cs"/>
          <w:sz w:val="24"/>
          <w:szCs w:val="24"/>
          <w:rtl/>
        </w:rPr>
        <w:t xml:space="preserve"> את הזכות לפנות אל המציעים, כולם או חלקם, לצורך בירור פרטים בנוגע להצעותיהם, לרבות קבלת אישורים ו\או המלצות ו\או מסמכים, וכל פרט אחר הדרוש לה לצורך קבלת החלטתה. </w:t>
      </w:r>
    </w:p>
    <w:p w:rsidR="00DE0812" w:rsidRPr="00DE0812" w:rsidRDefault="00DE0812" w:rsidP="00C457F4">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מציע שיוכרז על ידי </w:t>
      </w:r>
      <w:r w:rsidR="00C457F4">
        <w:rPr>
          <w:rFonts w:ascii="Calibri" w:eastAsia="Calibri" w:hAnsi="Calibri" w:cs="David" w:hint="cs"/>
          <w:sz w:val="24"/>
          <w:szCs w:val="24"/>
          <w:rtl/>
        </w:rPr>
        <w:t>המועצה</w:t>
      </w:r>
      <w:r w:rsidRPr="00DE0812">
        <w:rPr>
          <w:rFonts w:ascii="Calibri" w:eastAsia="Calibri" w:hAnsi="Calibri" w:cs="David" w:hint="cs"/>
          <w:sz w:val="24"/>
          <w:szCs w:val="24"/>
          <w:rtl/>
        </w:rPr>
        <w:t xml:space="preserve"> כזוכה בהליך זה יידרש לחתום על הסכם למתן השירותים תוך </w:t>
      </w:r>
      <w:r w:rsidR="009B4AE1">
        <w:rPr>
          <w:rFonts w:ascii="Calibri" w:eastAsia="Calibri" w:hAnsi="Calibri" w:cs="David" w:hint="cs"/>
          <w:sz w:val="24"/>
          <w:szCs w:val="24"/>
          <w:rtl/>
        </w:rPr>
        <w:t>2</w:t>
      </w:r>
      <w:r w:rsidRPr="00DE0812">
        <w:rPr>
          <w:rFonts w:ascii="Calibri" w:eastAsia="Calibri" w:hAnsi="Calibri" w:cs="David" w:hint="cs"/>
          <w:sz w:val="24"/>
          <w:szCs w:val="24"/>
          <w:rtl/>
        </w:rPr>
        <w:t xml:space="preserve"> ימי עבודה מיום הכרזתו כזוכה ובמועד חתימת ההסכם יעניק </w:t>
      </w:r>
      <w:r w:rsidR="00C457F4">
        <w:rPr>
          <w:rFonts w:ascii="Calibri" w:eastAsia="Calibri" w:hAnsi="Calibri" w:cs="David" w:hint="cs"/>
          <w:sz w:val="24"/>
          <w:szCs w:val="24"/>
          <w:rtl/>
        </w:rPr>
        <w:t>למועצה</w:t>
      </w:r>
      <w:r w:rsidR="002C2BD9">
        <w:rPr>
          <w:rFonts w:ascii="Calibri" w:eastAsia="Calibri" w:hAnsi="Calibri" w:cs="David" w:hint="cs"/>
          <w:sz w:val="24"/>
          <w:szCs w:val="24"/>
          <w:rtl/>
        </w:rPr>
        <w:t xml:space="preserve"> אישור ביטוחים כנדרש</w:t>
      </w:r>
      <w:r w:rsidRPr="00DE0812">
        <w:rPr>
          <w:rFonts w:ascii="Calibri" w:eastAsia="Calibri" w:hAnsi="Calibri" w:cs="David" w:hint="cs"/>
          <w:sz w:val="24"/>
          <w:szCs w:val="24"/>
          <w:rtl/>
        </w:rPr>
        <w:t xml:space="preserve">. בנוסף, יפקיד הזוכה בידי </w:t>
      </w:r>
      <w:r w:rsidR="00C457F4">
        <w:rPr>
          <w:rFonts w:ascii="Calibri" w:eastAsia="Calibri" w:hAnsi="Calibri" w:cs="David" w:hint="cs"/>
          <w:sz w:val="24"/>
          <w:szCs w:val="24"/>
          <w:rtl/>
        </w:rPr>
        <w:t>המועצה</w:t>
      </w:r>
      <w:r w:rsidRPr="00DE0812">
        <w:rPr>
          <w:rFonts w:ascii="Calibri" w:eastAsia="Calibri" w:hAnsi="Calibri" w:cs="David" w:hint="cs"/>
          <w:sz w:val="24"/>
          <w:szCs w:val="24"/>
          <w:rtl/>
        </w:rPr>
        <w:t xml:space="preserve"> מראש את מלוא התשלום עבור מלוא תקופת ההפעלה (התמורה נשוא הליך זה).</w:t>
      </w:r>
    </w:p>
    <w:p w:rsidR="00DE0812" w:rsidRPr="00DE0812" w:rsidRDefault="00DE0812" w:rsidP="00DE0812">
      <w:pPr>
        <w:numPr>
          <w:ilvl w:val="0"/>
          <w:numId w:val="1"/>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הליך זה אינו מהווה מכרז ודיני המכרזים אינם חלים עליו.</w:t>
      </w:r>
    </w:p>
    <w:p w:rsidR="00DE0812" w:rsidRPr="00DE0812" w:rsidRDefault="00DE0812" w:rsidP="00DE0812">
      <w:pPr>
        <w:spacing w:after="0" w:line="360" w:lineRule="auto"/>
        <w:rPr>
          <w:rFonts w:ascii="Calibri" w:eastAsia="Calibri" w:hAnsi="Calibri" w:cs="David"/>
          <w:sz w:val="24"/>
          <w:szCs w:val="24"/>
          <w:rtl/>
        </w:rPr>
      </w:pPr>
    </w:p>
    <w:p w:rsidR="00DE0812" w:rsidRPr="00DE0812" w:rsidRDefault="00DE0812" w:rsidP="002C2BD9">
      <w:pPr>
        <w:spacing w:after="0" w:line="240" w:lineRule="auto"/>
        <w:rPr>
          <w:rFonts w:ascii="Calibri" w:eastAsia="Calibri" w:hAnsi="Calibri" w:cs="David"/>
          <w:b/>
          <w:bCs/>
          <w:sz w:val="24"/>
          <w:szCs w:val="24"/>
          <w:rtl/>
        </w:rPr>
      </w:pPr>
      <w:r w:rsidRPr="00DE0812">
        <w:rPr>
          <w:rFonts w:ascii="Calibri" w:eastAsia="Calibri" w:hAnsi="Calibri" w:cs="David"/>
          <w:b/>
          <w:bCs/>
          <w:sz w:val="24"/>
          <w:szCs w:val="24"/>
          <w:rtl/>
        </w:rPr>
        <w:t xml:space="preserve">לפרטים ניתן לפנות אל  </w:t>
      </w:r>
      <w:r w:rsidR="00E87E60" w:rsidRPr="009B4AE1">
        <w:rPr>
          <w:rFonts w:ascii="Calibri" w:eastAsia="Calibri" w:hAnsi="Calibri" w:cs="David" w:hint="cs"/>
          <w:b/>
          <w:bCs/>
          <w:sz w:val="24"/>
          <w:szCs w:val="24"/>
          <w:highlight w:val="yellow"/>
          <w:rtl/>
        </w:rPr>
        <w:t>__</w:t>
      </w:r>
      <w:r w:rsidR="002C2BD9">
        <w:rPr>
          <w:rFonts w:ascii="Calibri" w:eastAsia="Calibri" w:hAnsi="Calibri" w:cs="David" w:hint="cs"/>
          <w:b/>
          <w:bCs/>
          <w:sz w:val="24"/>
          <w:szCs w:val="24"/>
          <w:highlight w:val="yellow"/>
          <w:rtl/>
        </w:rPr>
        <w:t xml:space="preserve">אושרי טובי </w:t>
      </w:r>
      <w:r w:rsidR="002C2BD9">
        <w:rPr>
          <w:rFonts w:ascii="Calibri" w:eastAsia="Calibri" w:hAnsi="Calibri" w:cs="David"/>
          <w:b/>
          <w:bCs/>
          <w:sz w:val="24"/>
          <w:szCs w:val="24"/>
          <w:highlight w:val="yellow"/>
          <w:rtl/>
        </w:rPr>
        <w:t>–</w:t>
      </w:r>
      <w:r w:rsidR="002C2BD9">
        <w:rPr>
          <w:rFonts w:ascii="Calibri" w:eastAsia="Calibri" w:hAnsi="Calibri" w:cs="David" w:hint="cs"/>
          <w:b/>
          <w:bCs/>
          <w:sz w:val="24"/>
          <w:szCs w:val="24"/>
          <w:highlight w:val="yellow"/>
          <w:rtl/>
        </w:rPr>
        <w:t xml:space="preserve"> במייל </w:t>
      </w:r>
      <w:r w:rsidR="002C2BD9">
        <w:rPr>
          <w:rFonts w:ascii="Calibri" w:eastAsia="Calibri" w:hAnsi="Calibri" w:cs="David"/>
          <w:b/>
          <w:bCs/>
          <w:sz w:val="24"/>
          <w:szCs w:val="24"/>
          <w:highlight w:val="yellow"/>
        </w:rPr>
        <w:t>oshri310@gmail.com</w:t>
      </w:r>
      <w:r w:rsidR="00E87E60" w:rsidRPr="009B4AE1">
        <w:rPr>
          <w:rFonts w:ascii="Calibri" w:eastAsia="Calibri" w:hAnsi="Calibri" w:cs="David" w:hint="cs"/>
          <w:b/>
          <w:bCs/>
          <w:sz w:val="24"/>
          <w:szCs w:val="24"/>
          <w:highlight w:val="yellow"/>
          <w:rtl/>
        </w:rPr>
        <w:t>_____</w:t>
      </w:r>
    </w:p>
    <w:p w:rsidR="00DE0812" w:rsidRPr="00DE0812" w:rsidRDefault="00DE0812" w:rsidP="00DE0812">
      <w:pPr>
        <w:spacing w:after="0" w:line="240" w:lineRule="auto"/>
        <w:ind w:left="360"/>
        <w:rPr>
          <w:rFonts w:ascii="Calibri" w:eastAsia="Calibri" w:hAnsi="Calibri" w:cs="David"/>
          <w:b/>
          <w:bCs/>
          <w:sz w:val="24"/>
          <w:szCs w:val="24"/>
          <w:rtl/>
        </w:rPr>
      </w:pPr>
    </w:p>
    <w:p w:rsidR="00DE0812" w:rsidRPr="00DE0812" w:rsidRDefault="00DE0812" w:rsidP="00DE0812">
      <w:pPr>
        <w:spacing w:after="0" w:line="240" w:lineRule="auto"/>
        <w:ind w:left="360"/>
        <w:jc w:val="both"/>
        <w:rPr>
          <w:rFonts w:ascii="Calibri" w:eastAsia="Calibri" w:hAnsi="Calibri" w:cs="David"/>
          <w:b/>
          <w:bCs/>
          <w:sz w:val="24"/>
          <w:szCs w:val="24"/>
          <w:rtl/>
        </w:rPr>
      </w:pPr>
    </w:p>
    <w:p w:rsidR="00DE0812" w:rsidRPr="00DE0812" w:rsidRDefault="00DE0812" w:rsidP="00DE0812">
      <w:pPr>
        <w:spacing w:after="0" w:line="240" w:lineRule="auto"/>
        <w:ind w:left="360"/>
        <w:jc w:val="both"/>
        <w:rPr>
          <w:rFonts w:ascii="Calibri" w:eastAsia="Calibri" w:hAnsi="Calibri" w:cs="David"/>
          <w:b/>
          <w:bCs/>
          <w:sz w:val="24"/>
          <w:szCs w:val="24"/>
          <w:rtl/>
        </w:rPr>
      </w:pPr>
    </w:p>
    <w:p w:rsidR="00DE0812" w:rsidRPr="00DE0812" w:rsidRDefault="00DE0812" w:rsidP="00DE0812">
      <w:pPr>
        <w:spacing w:after="0" w:line="240" w:lineRule="auto"/>
        <w:ind w:left="6480"/>
        <w:jc w:val="both"/>
        <w:rPr>
          <w:rFonts w:ascii="Calibri" w:eastAsia="Calibri" w:hAnsi="Calibri" w:cs="David"/>
          <w:b/>
          <w:bCs/>
          <w:sz w:val="24"/>
          <w:szCs w:val="24"/>
          <w:rtl/>
        </w:rPr>
      </w:pPr>
      <w:r w:rsidRPr="00DE0812">
        <w:rPr>
          <w:rFonts w:ascii="Calibri" w:eastAsia="Calibri" w:hAnsi="Calibri" w:cs="David"/>
          <w:b/>
          <w:bCs/>
          <w:sz w:val="24"/>
          <w:szCs w:val="24"/>
          <w:rtl/>
        </w:rPr>
        <w:t>בכבוד רב,</w:t>
      </w:r>
    </w:p>
    <w:p w:rsidR="00DE0812" w:rsidRPr="00DE0812" w:rsidRDefault="00DE0812" w:rsidP="00DE0812">
      <w:pPr>
        <w:spacing w:after="0" w:line="240" w:lineRule="auto"/>
        <w:ind w:left="6480"/>
        <w:jc w:val="both"/>
        <w:rPr>
          <w:rFonts w:ascii="Calibri" w:eastAsia="Calibri" w:hAnsi="Calibri" w:cs="David"/>
          <w:b/>
          <w:bCs/>
          <w:sz w:val="24"/>
          <w:szCs w:val="24"/>
          <w:rtl/>
        </w:rPr>
      </w:pPr>
    </w:p>
    <w:p w:rsidR="00DE0812" w:rsidRDefault="00E87E60" w:rsidP="009B4AE1">
      <w:pPr>
        <w:spacing w:after="0" w:line="360" w:lineRule="auto"/>
        <w:ind w:left="360"/>
        <w:jc w:val="both"/>
        <w:rPr>
          <w:rFonts w:ascii="Calibri" w:eastAsia="Calibri" w:hAnsi="Calibri" w:cs="David"/>
          <w:sz w:val="24"/>
          <w:szCs w:val="24"/>
          <w:rtl/>
        </w:rPr>
      </w:pP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Pr>
          <w:rFonts w:ascii="Calibri" w:eastAsia="Calibri" w:hAnsi="Calibri" w:cs="David"/>
          <w:sz w:val="24"/>
          <w:szCs w:val="24"/>
          <w:rtl/>
        </w:rPr>
        <w:tab/>
      </w:r>
      <w:r w:rsidR="009B4AE1">
        <w:rPr>
          <w:rFonts w:ascii="Calibri" w:eastAsia="Calibri" w:hAnsi="Calibri" w:cs="David" w:hint="cs"/>
          <w:sz w:val="24"/>
          <w:szCs w:val="24"/>
          <w:rtl/>
        </w:rPr>
        <w:t>אילן סויסה</w:t>
      </w:r>
    </w:p>
    <w:p w:rsidR="009B4AE1" w:rsidRDefault="009B4AE1" w:rsidP="009B4AE1">
      <w:pPr>
        <w:spacing w:after="0" w:line="360" w:lineRule="auto"/>
        <w:ind w:left="6120" w:firstLine="360"/>
        <w:jc w:val="both"/>
        <w:rPr>
          <w:rFonts w:ascii="Calibri" w:eastAsia="Calibri" w:hAnsi="Calibri" w:cs="David"/>
          <w:sz w:val="24"/>
          <w:szCs w:val="24"/>
          <w:rtl/>
        </w:rPr>
      </w:pPr>
      <w:r>
        <w:rPr>
          <w:rFonts w:ascii="Calibri" w:eastAsia="Calibri" w:hAnsi="Calibri" w:cs="David" w:hint="cs"/>
          <w:sz w:val="24"/>
          <w:szCs w:val="24"/>
          <w:rtl/>
        </w:rPr>
        <w:t>מנכ"ל המועצה</w:t>
      </w:r>
    </w:p>
    <w:p w:rsidR="00E87E60" w:rsidRDefault="00E87E60" w:rsidP="00DE0812">
      <w:pPr>
        <w:spacing w:after="0" w:line="360" w:lineRule="auto"/>
        <w:ind w:left="360"/>
        <w:jc w:val="both"/>
        <w:rPr>
          <w:rFonts w:ascii="Calibri" w:eastAsia="Calibri" w:hAnsi="Calibri" w:cs="David"/>
          <w:sz w:val="24"/>
          <w:szCs w:val="24"/>
          <w:rtl/>
        </w:rPr>
      </w:pPr>
    </w:p>
    <w:p w:rsidR="00E87E60" w:rsidRDefault="00E87E60" w:rsidP="00DE0812">
      <w:pPr>
        <w:spacing w:after="0" w:line="360" w:lineRule="auto"/>
        <w:ind w:left="360"/>
        <w:jc w:val="both"/>
        <w:rPr>
          <w:rFonts w:ascii="Calibri" w:eastAsia="Calibri" w:hAnsi="Calibri" w:cs="David"/>
          <w:sz w:val="24"/>
          <w:szCs w:val="24"/>
          <w:rtl/>
        </w:rPr>
      </w:pPr>
    </w:p>
    <w:p w:rsidR="00E87E60" w:rsidRPr="00DE0812" w:rsidRDefault="00E87E60" w:rsidP="00DE0812">
      <w:pPr>
        <w:spacing w:after="0" w:line="360" w:lineRule="auto"/>
        <w:ind w:left="360"/>
        <w:jc w:val="both"/>
        <w:rPr>
          <w:rFonts w:ascii="Calibri" w:eastAsia="Calibri" w:hAnsi="Calibri" w:cs="David"/>
          <w:sz w:val="24"/>
          <w:szCs w:val="24"/>
          <w:rtl/>
        </w:rPr>
      </w:pPr>
    </w:p>
    <w:p w:rsidR="00DE0812" w:rsidRPr="00DE0812" w:rsidRDefault="00DE0812" w:rsidP="00DE0812">
      <w:pPr>
        <w:spacing w:after="0" w:line="360" w:lineRule="auto"/>
        <w:ind w:left="360"/>
        <w:jc w:val="both"/>
        <w:rPr>
          <w:rFonts w:ascii="Calibri" w:eastAsia="Calibri" w:hAnsi="Calibri" w:cs="David"/>
          <w:sz w:val="24"/>
          <w:szCs w:val="24"/>
          <w:rtl/>
        </w:rPr>
      </w:pPr>
    </w:p>
    <w:p w:rsidR="00DE0812" w:rsidRDefault="00DE0812" w:rsidP="00DE0812">
      <w:pPr>
        <w:spacing w:after="0" w:line="360" w:lineRule="auto"/>
        <w:ind w:left="360"/>
        <w:jc w:val="both"/>
        <w:rPr>
          <w:rFonts w:ascii="Calibri" w:eastAsia="Calibri" w:hAnsi="Calibri" w:cs="David"/>
          <w:sz w:val="24"/>
          <w:szCs w:val="24"/>
          <w:rtl/>
        </w:rPr>
      </w:pPr>
    </w:p>
    <w:p w:rsidR="00E87E60" w:rsidRDefault="00E87E60" w:rsidP="00DE0812">
      <w:pPr>
        <w:spacing w:after="0" w:line="360" w:lineRule="auto"/>
        <w:ind w:left="360"/>
        <w:jc w:val="both"/>
        <w:rPr>
          <w:rFonts w:ascii="Calibri" w:eastAsia="Calibri" w:hAnsi="Calibri" w:cs="David"/>
          <w:sz w:val="24"/>
          <w:szCs w:val="24"/>
          <w:rtl/>
        </w:rPr>
      </w:pPr>
    </w:p>
    <w:p w:rsidR="00E87E60" w:rsidRDefault="00E87E60" w:rsidP="00DE0812">
      <w:pPr>
        <w:spacing w:after="0" w:line="360" w:lineRule="auto"/>
        <w:ind w:left="360"/>
        <w:jc w:val="both"/>
        <w:rPr>
          <w:rFonts w:ascii="Calibri" w:eastAsia="Calibri" w:hAnsi="Calibri" w:cs="David"/>
          <w:sz w:val="24"/>
          <w:szCs w:val="24"/>
          <w:rtl/>
        </w:rPr>
      </w:pPr>
    </w:p>
    <w:p w:rsidR="00E87E60" w:rsidRPr="00DE0812" w:rsidRDefault="00E87E60" w:rsidP="00DE0812">
      <w:pPr>
        <w:spacing w:after="0" w:line="360" w:lineRule="auto"/>
        <w:ind w:left="360"/>
        <w:jc w:val="both"/>
        <w:rPr>
          <w:rFonts w:ascii="Calibri" w:eastAsia="Calibri" w:hAnsi="Calibri" w:cs="David"/>
          <w:sz w:val="24"/>
          <w:szCs w:val="24"/>
          <w:rtl/>
        </w:rPr>
      </w:pPr>
    </w:p>
    <w:p w:rsidR="009B4AE1" w:rsidRDefault="009B4AE1" w:rsidP="00DE0812">
      <w:pPr>
        <w:spacing w:after="0" w:line="360" w:lineRule="auto"/>
        <w:ind w:left="2880"/>
        <w:jc w:val="both"/>
        <w:rPr>
          <w:rFonts w:ascii="Calibri" w:eastAsia="Calibri" w:hAnsi="Calibri" w:cs="David"/>
          <w:b/>
          <w:bCs/>
          <w:sz w:val="28"/>
          <w:szCs w:val="28"/>
          <w:u w:val="single"/>
          <w:rtl/>
        </w:rPr>
      </w:pPr>
    </w:p>
    <w:p w:rsidR="009B4AE1" w:rsidRDefault="009B4AE1" w:rsidP="00DE0812">
      <w:pPr>
        <w:spacing w:after="0" w:line="360" w:lineRule="auto"/>
        <w:ind w:left="2880"/>
        <w:jc w:val="both"/>
        <w:rPr>
          <w:rFonts w:ascii="Calibri" w:eastAsia="Calibri" w:hAnsi="Calibri" w:cs="David"/>
          <w:b/>
          <w:bCs/>
          <w:sz w:val="28"/>
          <w:szCs w:val="28"/>
          <w:u w:val="single"/>
          <w:rtl/>
        </w:rPr>
      </w:pPr>
    </w:p>
    <w:p w:rsidR="009B4AE1" w:rsidRDefault="009B4AE1"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3B42FC" w:rsidRDefault="003B42FC"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523202" w:rsidRDefault="00523202" w:rsidP="00DE0812">
      <w:pPr>
        <w:spacing w:after="0" w:line="360" w:lineRule="auto"/>
        <w:ind w:left="2880"/>
        <w:jc w:val="both"/>
        <w:rPr>
          <w:rFonts w:ascii="Calibri" w:eastAsia="Calibri" w:hAnsi="Calibri" w:cs="David"/>
          <w:b/>
          <w:bCs/>
          <w:sz w:val="28"/>
          <w:szCs w:val="28"/>
          <w:u w:val="single"/>
          <w:rtl/>
        </w:rPr>
      </w:pPr>
    </w:p>
    <w:p w:rsidR="00DE0812" w:rsidRPr="00DE0812" w:rsidRDefault="00DE0812" w:rsidP="00DE0812">
      <w:pPr>
        <w:spacing w:after="0" w:line="360" w:lineRule="auto"/>
        <w:ind w:left="2880"/>
        <w:jc w:val="both"/>
        <w:rPr>
          <w:rFonts w:ascii="Calibri" w:eastAsia="Calibri" w:hAnsi="Calibri" w:cs="David"/>
          <w:b/>
          <w:bCs/>
          <w:sz w:val="28"/>
          <w:szCs w:val="28"/>
          <w:u w:val="single"/>
          <w:rtl/>
        </w:rPr>
      </w:pPr>
      <w:r w:rsidRPr="00DE0812">
        <w:rPr>
          <w:rFonts w:ascii="Calibri" w:eastAsia="Calibri" w:hAnsi="Calibri" w:cs="David" w:hint="cs"/>
          <w:b/>
          <w:bCs/>
          <w:sz w:val="28"/>
          <w:szCs w:val="28"/>
          <w:u w:val="single"/>
          <w:rtl/>
        </w:rPr>
        <w:lastRenderedPageBreak/>
        <w:t xml:space="preserve">נספח א' </w:t>
      </w:r>
      <w:r w:rsidRPr="00DE0812">
        <w:rPr>
          <w:rFonts w:ascii="Calibri" w:eastAsia="Calibri" w:hAnsi="Calibri" w:cs="David"/>
          <w:b/>
          <w:bCs/>
          <w:sz w:val="28"/>
          <w:szCs w:val="28"/>
          <w:u w:val="single"/>
          <w:rtl/>
        </w:rPr>
        <w:t>–</w:t>
      </w:r>
      <w:r w:rsidRPr="00DE0812">
        <w:rPr>
          <w:rFonts w:ascii="Calibri" w:eastAsia="Calibri" w:hAnsi="Calibri" w:cs="David" w:hint="cs"/>
          <w:b/>
          <w:bCs/>
          <w:sz w:val="28"/>
          <w:szCs w:val="28"/>
          <w:u w:val="single"/>
          <w:rtl/>
        </w:rPr>
        <w:t xml:space="preserve"> טופס הצעת המציע</w:t>
      </w:r>
    </w:p>
    <w:p w:rsidR="00DE0812" w:rsidRPr="00DE0812" w:rsidRDefault="00DE0812" w:rsidP="00DE0812">
      <w:pPr>
        <w:spacing w:after="120" w:line="240" w:lineRule="auto"/>
        <w:ind w:right="-540"/>
        <w:jc w:val="both"/>
        <w:rPr>
          <w:rFonts w:ascii="Calibri" w:eastAsia="Calibri" w:hAnsi="Calibri" w:cs="David"/>
          <w:szCs w:val="24"/>
          <w:rtl/>
          <w:lang w:eastAsia="he-IL"/>
        </w:rPr>
      </w:pPr>
      <w:r w:rsidRPr="00DE0812">
        <w:rPr>
          <w:rFonts w:ascii="Calibri" w:eastAsia="Calibri" w:hAnsi="Calibri" w:cs="David" w:hint="cs"/>
          <w:szCs w:val="24"/>
          <w:rtl/>
          <w:lang w:eastAsia="he-IL"/>
        </w:rPr>
        <w:t>לכבוד</w:t>
      </w:r>
    </w:p>
    <w:p w:rsidR="00DE0812" w:rsidRPr="00DE0812" w:rsidRDefault="002C2BD9" w:rsidP="009B4AE1">
      <w:pPr>
        <w:spacing w:after="0" w:line="360" w:lineRule="auto"/>
        <w:jc w:val="both"/>
        <w:rPr>
          <w:rFonts w:ascii="Calibri" w:eastAsia="Calibri" w:hAnsi="Calibri" w:cs="David"/>
          <w:sz w:val="24"/>
          <w:szCs w:val="24"/>
          <w:rtl/>
        </w:rPr>
      </w:pPr>
      <w:r>
        <w:rPr>
          <w:rFonts w:ascii="Calibri" w:eastAsia="Calibri" w:hAnsi="Calibri" w:cs="David" w:hint="cs"/>
          <w:szCs w:val="24"/>
          <w:u w:val="single"/>
          <w:rtl/>
          <w:lang w:eastAsia="he-IL"/>
        </w:rPr>
        <w:t xml:space="preserve">מתנ"ס </w:t>
      </w:r>
      <w:r w:rsidR="00DE0812" w:rsidRPr="00DE0812">
        <w:rPr>
          <w:rFonts w:ascii="Calibri" w:eastAsia="Calibri" w:hAnsi="Calibri" w:cs="David"/>
          <w:szCs w:val="24"/>
          <w:u w:val="single"/>
          <w:rtl/>
          <w:lang w:eastAsia="he-IL"/>
        </w:rPr>
        <w:t xml:space="preserve"> </w:t>
      </w:r>
      <w:r w:rsidR="009B4AE1">
        <w:rPr>
          <w:rFonts w:ascii="Calibri" w:eastAsia="Calibri" w:hAnsi="Calibri" w:cs="David" w:hint="cs"/>
          <w:szCs w:val="24"/>
          <w:u w:val="single"/>
          <w:rtl/>
          <w:lang w:eastAsia="he-IL"/>
        </w:rPr>
        <w:t>גן יבנה</w:t>
      </w:r>
    </w:p>
    <w:p w:rsidR="00DE0812" w:rsidRPr="00DE0812" w:rsidRDefault="00DE0812" w:rsidP="00DE0812">
      <w:pPr>
        <w:spacing w:after="0" w:line="360" w:lineRule="auto"/>
        <w:jc w:val="both"/>
        <w:rPr>
          <w:rFonts w:ascii="Calibri" w:eastAsia="Calibri" w:hAnsi="Calibri" w:cs="David"/>
          <w:sz w:val="24"/>
          <w:szCs w:val="24"/>
          <w:rtl/>
        </w:rPr>
      </w:pPr>
    </w:p>
    <w:p w:rsidR="00DE0812" w:rsidRPr="00DE0812" w:rsidRDefault="00DE0812" w:rsidP="00C457F4">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בהמשך </w:t>
      </w:r>
      <w:r w:rsidRPr="009B4AE1">
        <w:rPr>
          <w:rFonts w:ascii="Calibri" w:eastAsia="Calibri" w:hAnsi="Calibri" w:cs="David" w:hint="cs"/>
          <w:sz w:val="24"/>
          <w:szCs w:val="24"/>
          <w:rtl/>
        </w:rPr>
        <w:t xml:space="preserve">להליך קבלת הצעות שפורסם על ידי  </w:t>
      </w:r>
      <w:r w:rsidR="00C457F4">
        <w:rPr>
          <w:rFonts w:ascii="Calibri" w:eastAsia="Calibri" w:hAnsi="Calibri" w:cs="David" w:hint="cs"/>
          <w:sz w:val="24"/>
          <w:szCs w:val="24"/>
          <w:rtl/>
        </w:rPr>
        <w:t>המועצה</w:t>
      </w:r>
      <w:r w:rsidRPr="009B4AE1">
        <w:rPr>
          <w:rFonts w:ascii="Calibri" w:eastAsia="Calibri" w:hAnsi="Calibri" w:cs="David" w:hint="cs"/>
          <w:sz w:val="24"/>
          <w:szCs w:val="24"/>
          <w:rtl/>
        </w:rPr>
        <w:t>, שכותרתו "</w:t>
      </w:r>
      <w:r w:rsidRPr="009B4AE1">
        <w:rPr>
          <w:rFonts w:ascii="Calibri" w:eastAsia="Calibri" w:hAnsi="Calibri" w:cs="Arial" w:hint="cs"/>
          <w:sz w:val="24"/>
          <w:szCs w:val="24"/>
          <w:rtl/>
        </w:rPr>
        <w:t xml:space="preserve"> </w:t>
      </w:r>
      <w:r w:rsidRPr="009B4AE1">
        <w:rPr>
          <w:rFonts w:ascii="Calibri" w:eastAsia="Calibri" w:hAnsi="Calibri" w:cs="David" w:hint="cs"/>
          <w:sz w:val="24"/>
          <w:szCs w:val="24"/>
          <w:rtl/>
        </w:rPr>
        <w:t>הזמנה</w:t>
      </w:r>
      <w:r w:rsidRPr="009B4AE1">
        <w:rPr>
          <w:rFonts w:ascii="Calibri" w:eastAsia="Calibri" w:hAnsi="Calibri" w:cs="David"/>
          <w:sz w:val="24"/>
          <w:szCs w:val="24"/>
          <w:rtl/>
        </w:rPr>
        <w:t xml:space="preserve"> </w:t>
      </w:r>
      <w:r w:rsidRPr="009B4AE1">
        <w:rPr>
          <w:rFonts w:ascii="Calibri" w:eastAsia="Calibri" w:hAnsi="Calibri" w:cs="David" w:hint="cs"/>
          <w:sz w:val="24"/>
          <w:szCs w:val="24"/>
          <w:rtl/>
        </w:rPr>
        <w:t>להציע</w:t>
      </w:r>
      <w:r w:rsidRPr="009B4AE1">
        <w:rPr>
          <w:rFonts w:ascii="Calibri" w:eastAsia="Calibri" w:hAnsi="Calibri" w:cs="David"/>
          <w:sz w:val="24"/>
          <w:szCs w:val="24"/>
          <w:rtl/>
        </w:rPr>
        <w:t xml:space="preserve"> </w:t>
      </w:r>
      <w:r w:rsidRPr="009B4AE1">
        <w:rPr>
          <w:rFonts w:ascii="Calibri" w:eastAsia="Calibri" w:hAnsi="Calibri" w:cs="David" w:hint="cs"/>
          <w:sz w:val="24"/>
          <w:szCs w:val="24"/>
          <w:rtl/>
        </w:rPr>
        <w:t>הצעות</w:t>
      </w:r>
      <w:r w:rsidRPr="009B4AE1">
        <w:rPr>
          <w:rFonts w:ascii="Calibri" w:eastAsia="Calibri" w:hAnsi="Calibri" w:cs="David"/>
          <w:sz w:val="24"/>
          <w:szCs w:val="24"/>
          <w:rtl/>
        </w:rPr>
        <w:t xml:space="preserve"> </w:t>
      </w:r>
      <w:r w:rsidRPr="009B4AE1">
        <w:rPr>
          <w:rFonts w:ascii="Calibri" w:eastAsia="Calibri" w:hAnsi="Calibri" w:cs="David" w:hint="cs"/>
          <w:sz w:val="24"/>
          <w:szCs w:val="24"/>
          <w:rtl/>
        </w:rPr>
        <w:t>לניהול</w:t>
      </w:r>
      <w:r w:rsidRPr="009B4AE1">
        <w:rPr>
          <w:rFonts w:ascii="Calibri" w:eastAsia="Calibri" w:hAnsi="Calibri" w:cs="David"/>
          <w:sz w:val="24"/>
          <w:szCs w:val="24"/>
          <w:rtl/>
        </w:rPr>
        <w:t xml:space="preserve"> </w:t>
      </w:r>
      <w:r w:rsidRPr="009B4AE1">
        <w:rPr>
          <w:rFonts w:ascii="Calibri" w:eastAsia="Calibri" w:hAnsi="Calibri" w:cs="David" w:hint="cs"/>
          <w:sz w:val="24"/>
          <w:szCs w:val="24"/>
          <w:rtl/>
        </w:rPr>
        <w:t>והפעלת</w:t>
      </w:r>
      <w:r w:rsidR="009B4AE1" w:rsidRPr="009B4AE1">
        <w:rPr>
          <w:rFonts w:ascii="Calibri" w:eastAsia="Calibri" w:hAnsi="Calibri" w:cs="David" w:hint="cs"/>
          <w:sz w:val="24"/>
          <w:szCs w:val="24"/>
          <w:u w:val="single"/>
          <w:rtl/>
        </w:rPr>
        <w:t xml:space="preserve"> מתחם דוכני </w:t>
      </w:r>
      <w:r w:rsidR="009B4AE1" w:rsidRPr="009B4AE1">
        <w:rPr>
          <w:rFonts w:ascii="Calibri" w:eastAsia="Calibri" w:hAnsi="Calibri" w:cs="David"/>
          <w:sz w:val="24"/>
          <w:szCs w:val="24"/>
          <w:u w:val="single"/>
        </w:rPr>
        <w:t xml:space="preserve">FOOD TRUCK </w:t>
      </w:r>
      <w:r w:rsidR="009B4AE1" w:rsidRPr="009B4AE1">
        <w:rPr>
          <w:rFonts w:ascii="Calibri" w:eastAsia="Calibri" w:hAnsi="Calibri" w:cs="David" w:hint="cs"/>
          <w:sz w:val="24"/>
          <w:szCs w:val="24"/>
          <w:u w:val="single"/>
          <w:rtl/>
        </w:rPr>
        <w:t xml:space="preserve"> (אוטו-אוכל)</w:t>
      </w:r>
      <w:r w:rsidRPr="009B4AE1">
        <w:rPr>
          <w:rFonts w:ascii="Calibri" w:eastAsia="Calibri" w:hAnsi="Calibri" w:cs="David" w:hint="cs"/>
          <w:sz w:val="24"/>
          <w:szCs w:val="24"/>
          <w:rtl/>
        </w:rPr>
        <w:t>"  (</w:t>
      </w:r>
      <w:r w:rsidRPr="00DE0812">
        <w:rPr>
          <w:rFonts w:ascii="Calibri" w:eastAsia="Calibri" w:hAnsi="Calibri" w:cs="David" w:hint="cs"/>
          <w:sz w:val="24"/>
          <w:szCs w:val="24"/>
          <w:rtl/>
        </w:rPr>
        <w:t>להלן: "</w:t>
      </w:r>
      <w:r w:rsidRPr="00DE0812">
        <w:rPr>
          <w:rFonts w:ascii="Calibri" w:eastAsia="Calibri" w:hAnsi="Calibri" w:cs="David" w:hint="cs"/>
          <w:b/>
          <w:bCs/>
          <w:sz w:val="24"/>
          <w:szCs w:val="24"/>
          <w:rtl/>
        </w:rPr>
        <w:t>ההליך</w:t>
      </w:r>
      <w:r w:rsidRPr="00DE0812">
        <w:rPr>
          <w:rFonts w:ascii="Calibri" w:eastAsia="Calibri" w:hAnsi="Calibri" w:cs="David" w:hint="cs"/>
          <w:sz w:val="24"/>
          <w:szCs w:val="24"/>
          <w:rtl/>
        </w:rPr>
        <w:t>") ולאחר שעיינתי במסמכי ההליך והבנתי את תוכנו, הנני מגיש הצעתי.</w:t>
      </w:r>
    </w:p>
    <w:p w:rsidR="00DE0812" w:rsidRPr="00DE0812" w:rsidRDefault="00DE0812" w:rsidP="00DE0812">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אני מצרף את נספח זה בשלמותו שהוא חתום על ידי. חתימתי על מסמך זה מהווה את התחייבותי לקבל את כלל התנאים של ההליך בשלמותם.</w:t>
      </w:r>
    </w:p>
    <w:p w:rsidR="00DE0812" w:rsidRPr="00DE0812" w:rsidRDefault="00DE0812" w:rsidP="009B4AE1">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ידוע לי כי התמורה הנ"ל מהווה תשלום בגין השימוש להצבה</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והפעלת</w:t>
      </w:r>
      <w:r w:rsidRPr="00DE0812">
        <w:rPr>
          <w:rFonts w:ascii="Calibri" w:eastAsia="Calibri" w:hAnsi="Calibri" w:cs="David"/>
          <w:sz w:val="24"/>
          <w:szCs w:val="24"/>
          <w:rtl/>
        </w:rPr>
        <w:t xml:space="preserve"> </w:t>
      </w:r>
      <w:r w:rsidR="009B4AE1">
        <w:rPr>
          <w:rFonts w:ascii="Calibri" w:eastAsia="Calibri" w:hAnsi="Calibri" w:cs="David" w:hint="cs"/>
          <w:sz w:val="24"/>
          <w:szCs w:val="24"/>
          <w:rtl/>
        </w:rPr>
        <w:t>הדוכנים באירוע</w:t>
      </w:r>
      <w:r w:rsidRPr="00DE0812">
        <w:rPr>
          <w:rFonts w:ascii="Calibri" w:eastAsia="Calibri" w:hAnsi="Calibri" w:cs="David" w:hint="cs"/>
          <w:sz w:val="24"/>
          <w:szCs w:val="24"/>
          <w:rtl/>
        </w:rPr>
        <w:t xml:space="preserve">, המפורטים בהצעה זו. </w:t>
      </w:r>
    </w:p>
    <w:p w:rsidR="00DE0812" w:rsidRPr="00DE0812" w:rsidRDefault="00DE0812" w:rsidP="00DE0812">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אני מאשר כי קראתי היטב את כל תנאי ההליך ואני מתחייב לקיימים כלשונם וללא כל סטייה.</w:t>
      </w:r>
    </w:p>
    <w:p w:rsidR="00DE0812" w:rsidRPr="00DE0812" w:rsidRDefault="00DE0812" w:rsidP="00C457F4">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ידוע לי כי סטייה מתנאי השימוש תקנה </w:t>
      </w:r>
      <w:r w:rsidR="00C457F4">
        <w:rPr>
          <w:rFonts w:ascii="Calibri" w:eastAsia="Calibri" w:hAnsi="Calibri" w:cs="David" w:hint="cs"/>
          <w:sz w:val="24"/>
          <w:szCs w:val="24"/>
          <w:rtl/>
        </w:rPr>
        <w:t>למועצה</w:t>
      </w:r>
      <w:r w:rsidRPr="00DE0812">
        <w:rPr>
          <w:rFonts w:ascii="Calibri" w:eastAsia="Calibri" w:hAnsi="Calibri" w:cs="David" w:hint="cs"/>
          <w:sz w:val="24"/>
          <w:szCs w:val="24"/>
          <w:rtl/>
        </w:rPr>
        <w:t xml:space="preserve"> זכות מידית לביטולה של ההתקשרות </w:t>
      </w:r>
      <w:proofErr w:type="spellStart"/>
      <w:r w:rsidRPr="00DE0812">
        <w:rPr>
          <w:rFonts w:ascii="Calibri" w:eastAsia="Calibri" w:hAnsi="Calibri" w:cs="David" w:hint="cs"/>
          <w:sz w:val="24"/>
          <w:szCs w:val="24"/>
          <w:rtl/>
        </w:rPr>
        <w:t>עימי</w:t>
      </w:r>
      <w:proofErr w:type="spellEnd"/>
      <w:r w:rsidRPr="00DE0812">
        <w:rPr>
          <w:rFonts w:ascii="Calibri" w:eastAsia="Calibri" w:hAnsi="Calibri" w:cs="David" w:hint="cs"/>
          <w:sz w:val="24"/>
          <w:szCs w:val="24"/>
          <w:rtl/>
        </w:rPr>
        <w:t xml:space="preserve"> ולסילוק ידי ללא כל הודעה מוקדמת.</w:t>
      </w:r>
    </w:p>
    <w:p w:rsidR="00DE0812" w:rsidRPr="00DE0812" w:rsidRDefault="00DE0812" w:rsidP="00DE0812">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ידוע לי כי אהיה כפוף לכלל הוראות הדין לעניין השירותים ובכלל זה, קבלת כל היתר או רישיון נדרש מטעם כל גורם שהוא.</w:t>
      </w:r>
    </w:p>
    <w:p w:rsidR="00DE0812" w:rsidRPr="00DE0812" w:rsidRDefault="00DE0812" w:rsidP="00DE0812">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ידוע לי כי הצעתי זו הינה אישית ולא אוכל </w:t>
      </w:r>
      <w:proofErr w:type="spellStart"/>
      <w:r w:rsidRPr="00DE0812">
        <w:rPr>
          <w:rFonts w:ascii="Calibri" w:eastAsia="Calibri" w:hAnsi="Calibri" w:cs="David" w:hint="cs"/>
          <w:sz w:val="24"/>
          <w:szCs w:val="24"/>
          <w:rtl/>
        </w:rPr>
        <w:t>להמחות</w:t>
      </w:r>
      <w:proofErr w:type="spellEnd"/>
      <w:r w:rsidRPr="00DE0812">
        <w:rPr>
          <w:rFonts w:ascii="Calibri" w:eastAsia="Calibri" w:hAnsi="Calibri" w:cs="David" w:hint="cs"/>
          <w:sz w:val="24"/>
          <w:szCs w:val="24"/>
          <w:rtl/>
        </w:rPr>
        <w:t xml:space="preserve"> אותה באופן מלא או חלקי וכן לא לשעבד או להעביר אותה בכל דרך.</w:t>
      </w:r>
    </w:p>
    <w:p w:rsidR="00DE0812" w:rsidRPr="00DE0812" w:rsidRDefault="00DE0812" w:rsidP="00DE0812">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אני מצהיר כי אעמוד בכל התנאים הנדרשים על פי כל דין לצורך קיום הדרוש על פי תנאי הליך זה, לרבות יישום חוק רישוי עסקים, תשכ"ח-1968 </w:t>
      </w:r>
      <w:r w:rsidR="009B4AE1">
        <w:rPr>
          <w:rFonts w:ascii="Calibri" w:eastAsia="Calibri" w:hAnsi="Calibri" w:cs="David" w:hint="cs"/>
          <w:sz w:val="24"/>
          <w:szCs w:val="24"/>
          <w:rtl/>
        </w:rPr>
        <w:t xml:space="preserve">והתקנות מכוחו </w:t>
      </w:r>
      <w:r w:rsidRPr="00DE0812">
        <w:rPr>
          <w:rFonts w:ascii="Calibri" w:eastAsia="Calibri" w:hAnsi="Calibri" w:cs="David" w:hint="cs"/>
          <w:sz w:val="24"/>
          <w:szCs w:val="24"/>
          <w:rtl/>
        </w:rPr>
        <w:t>ככל ואדרש לכך.</w:t>
      </w:r>
    </w:p>
    <w:p w:rsidR="00DE0812" w:rsidRPr="00DE0812" w:rsidRDefault="00DE0812" w:rsidP="002C2BD9">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אני מתחייב לבצע את השירותים בהתאם להנחיות ודרישות </w:t>
      </w:r>
      <w:r w:rsidR="002C2BD9">
        <w:rPr>
          <w:rFonts w:ascii="Calibri" w:eastAsia="Calibri" w:hAnsi="Calibri" w:cs="David" w:hint="cs"/>
          <w:sz w:val="24"/>
          <w:szCs w:val="24"/>
          <w:rtl/>
        </w:rPr>
        <w:t>המתנ"ס</w:t>
      </w:r>
      <w:r w:rsidRPr="00DE0812">
        <w:rPr>
          <w:rFonts w:ascii="Calibri" w:eastAsia="Calibri" w:hAnsi="Calibri" w:cs="David" w:hint="cs"/>
          <w:sz w:val="24"/>
          <w:szCs w:val="24"/>
          <w:rtl/>
        </w:rPr>
        <w:t xml:space="preserve"> </w:t>
      </w:r>
    </w:p>
    <w:p w:rsidR="00DE0812" w:rsidRPr="00DE0812" w:rsidRDefault="00DE0812" w:rsidP="00C457F4">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ידוע לי כי האחריות על הציוד שאספק במסגרת השירותים היא שלי בלבד </w:t>
      </w:r>
      <w:r w:rsidR="00C457F4">
        <w:rPr>
          <w:rFonts w:ascii="Calibri" w:eastAsia="Calibri" w:hAnsi="Calibri" w:cs="David" w:hint="cs"/>
          <w:sz w:val="24"/>
          <w:szCs w:val="24"/>
          <w:rtl/>
        </w:rPr>
        <w:t>והמועצה</w:t>
      </w:r>
      <w:r w:rsidR="002C2BD9">
        <w:rPr>
          <w:rFonts w:ascii="Calibri" w:eastAsia="Calibri" w:hAnsi="Calibri" w:cs="David" w:hint="cs"/>
          <w:sz w:val="24"/>
          <w:szCs w:val="24"/>
          <w:rtl/>
        </w:rPr>
        <w:t xml:space="preserve"> או הרשות</w:t>
      </w:r>
      <w:r w:rsidRPr="00DE0812">
        <w:rPr>
          <w:rFonts w:ascii="Calibri" w:eastAsia="Calibri" w:hAnsi="Calibri" w:cs="David" w:hint="cs"/>
          <w:sz w:val="24"/>
          <w:szCs w:val="24"/>
          <w:rtl/>
        </w:rPr>
        <w:t xml:space="preserve"> לא תהיה אחראית לכל מקרה של אובדן ציוד או נזק לציוד.</w:t>
      </w:r>
    </w:p>
    <w:p w:rsidR="00DE0812" w:rsidRPr="00DE0812" w:rsidRDefault="00DE0812" w:rsidP="00C457F4">
      <w:pPr>
        <w:numPr>
          <w:ilvl w:val="0"/>
          <w:numId w:val="2"/>
        </w:numPr>
        <w:spacing w:after="0" w:line="360" w:lineRule="auto"/>
        <w:jc w:val="both"/>
        <w:rPr>
          <w:rFonts w:ascii="Calibri" w:eastAsia="Calibri" w:hAnsi="Calibri" w:cs="David"/>
          <w:sz w:val="24"/>
          <w:szCs w:val="24"/>
        </w:rPr>
      </w:pPr>
      <w:r w:rsidRPr="00DE0812">
        <w:rPr>
          <w:rFonts w:ascii="Calibri" w:eastAsia="Calibri" w:hAnsi="Calibri" w:cs="David" w:hint="cs"/>
          <w:sz w:val="24"/>
          <w:szCs w:val="24"/>
          <w:rtl/>
        </w:rPr>
        <w:t xml:space="preserve">במידה ואוכרז כזוכה בהליך זה, אני מתחייב לחתום בתוך </w:t>
      </w:r>
      <w:r w:rsidR="000E2F16">
        <w:rPr>
          <w:rFonts w:ascii="Calibri" w:eastAsia="Calibri" w:hAnsi="Calibri" w:cs="David" w:hint="cs"/>
          <w:sz w:val="24"/>
          <w:szCs w:val="24"/>
          <w:rtl/>
        </w:rPr>
        <w:t>2</w:t>
      </w:r>
      <w:r w:rsidR="000E2F16" w:rsidRPr="00DE0812">
        <w:rPr>
          <w:rFonts w:ascii="Calibri" w:eastAsia="Calibri" w:hAnsi="Calibri" w:cs="David" w:hint="cs"/>
          <w:sz w:val="24"/>
          <w:szCs w:val="24"/>
          <w:rtl/>
        </w:rPr>
        <w:t xml:space="preserve"> </w:t>
      </w:r>
      <w:r w:rsidRPr="00DE0812">
        <w:rPr>
          <w:rFonts w:ascii="Calibri" w:eastAsia="Calibri" w:hAnsi="Calibri" w:cs="David" w:hint="cs"/>
          <w:sz w:val="24"/>
          <w:szCs w:val="24"/>
          <w:rtl/>
        </w:rPr>
        <w:t xml:space="preserve">ימי עבודה על חוזה התקשרות </w:t>
      </w:r>
      <w:r w:rsidR="000E2F16">
        <w:rPr>
          <w:rFonts w:ascii="Calibri" w:eastAsia="Calibri" w:hAnsi="Calibri" w:cs="David" w:hint="cs"/>
          <w:sz w:val="24"/>
          <w:szCs w:val="24"/>
          <w:rtl/>
        </w:rPr>
        <w:t xml:space="preserve">עם </w:t>
      </w:r>
      <w:r w:rsidR="00C457F4">
        <w:rPr>
          <w:rFonts w:ascii="Calibri" w:eastAsia="Calibri" w:hAnsi="Calibri" w:cs="David" w:hint="cs"/>
          <w:sz w:val="24"/>
          <w:szCs w:val="24"/>
          <w:rtl/>
        </w:rPr>
        <w:t>המועצה</w:t>
      </w:r>
      <w:r w:rsidR="000E2F16">
        <w:rPr>
          <w:rFonts w:ascii="Calibri" w:eastAsia="Calibri" w:hAnsi="Calibri" w:cs="David" w:hint="cs"/>
          <w:sz w:val="24"/>
          <w:szCs w:val="24"/>
          <w:rtl/>
        </w:rPr>
        <w:t xml:space="preserve">. </w:t>
      </w:r>
    </w:p>
    <w:p w:rsidR="00DE0812" w:rsidRPr="00DE0812" w:rsidRDefault="00DE0812" w:rsidP="00C457F4">
      <w:pPr>
        <w:numPr>
          <w:ilvl w:val="0"/>
          <w:numId w:val="2"/>
        </w:numPr>
        <w:spacing w:after="200" w:line="360" w:lineRule="auto"/>
        <w:contextualSpacing/>
        <w:jc w:val="both"/>
        <w:rPr>
          <w:rFonts w:ascii="Calibri" w:eastAsia="Calibri" w:hAnsi="Calibri" w:cs="David"/>
          <w:sz w:val="24"/>
          <w:szCs w:val="24"/>
        </w:rPr>
      </w:pPr>
      <w:r w:rsidRPr="00DE0812">
        <w:rPr>
          <w:rFonts w:ascii="Calibri" w:eastAsia="Calibri" w:hAnsi="Calibri" w:cs="David" w:hint="cs"/>
          <w:sz w:val="24"/>
          <w:szCs w:val="24"/>
          <w:rtl/>
        </w:rPr>
        <w:t>ידוע לי כי אין</w:t>
      </w:r>
      <w:r w:rsidRPr="00DE0812">
        <w:rPr>
          <w:rFonts w:ascii="Calibri" w:eastAsia="Calibri" w:hAnsi="Calibri" w:cs="David"/>
          <w:sz w:val="24"/>
          <w:szCs w:val="24"/>
          <w:rtl/>
        </w:rPr>
        <w:t xml:space="preserve"> </w:t>
      </w:r>
      <w:r w:rsidR="00C457F4">
        <w:rPr>
          <w:rFonts w:ascii="Calibri" w:eastAsia="Calibri" w:hAnsi="Calibri" w:cs="David" w:hint="cs"/>
          <w:sz w:val="24"/>
          <w:szCs w:val="24"/>
          <w:rtl/>
        </w:rPr>
        <w:t>המועצה מתחייבת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למספר</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מבקרים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מסוים</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באירוע</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ואין</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היא</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מתחייבת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למתן</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הזמנות</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בהיקף</w:t>
      </w:r>
      <w:r w:rsidRPr="00DE0812">
        <w:rPr>
          <w:rFonts w:ascii="Calibri" w:eastAsia="Calibri" w:hAnsi="Calibri" w:cs="David"/>
          <w:sz w:val="24"/>
          <w:szCs w:val="24"/>
          <w:rtl/>
        </w:rPr>
        <w:t xml:space="preserve"> </w:t>
      </w:r>
      <w:r w:rsidRPr="00DE0812">
        <w:rPr>
          <w:rFonts w:ascii="Calibri" w:eastAsia="Calibri" w:hAnsi="Calibri" w:cs="David" w:hint="cs"/>
          <w:sz w:val="24"/>
          <w:szCs w:val="24"/>
          <w:rtl/>
        </w:rPr>
        <w:t>מסוים</w:t>
      </w:r>
      <w:r w:rsidRPr="00DE0812">
        <w:rPr>
          <w:rFonts w:ascii="Calibri" w:eastAsia="Calibri" w:hAnsi="Calibri" w:cs="David"/>
          <w:sz w:val="24"/>
          <w:szCs w:val="24"/>
          <w:rtl/>
        </w:rPr>
        <w:t xml:space="preserve">. </w:t>
      </w:r>
    </w:p>
    <w:p w:rsidR="00DE0812" w:rsidRPr="00DE0812" w:rsidRDefault="00DE0812" w:rsidP="00C457F4">
      <w:pPr>
        <w:numPr>
          <w:ilvl w:val="0"/>
          <w:numId w:val="2"/>
        </w:numPr>
        <w:spacing w:after="0" w:line="360" w:lineRule="auto"/>
        <w:jc w:val="both"/>
        <w:rPr>
          <w:rFonts w:ascii="Calibri" w:eastAsia="Calibri" w:hAnsi="Calibri" w:cs="David"/>
          <w:sz w:val="24"/>
          <w:szCs w:val="24"/>
          <w:rtl/>
        </w:rPr>
      </w:pPr>
      <w:r w:rsidRPr="00DE0812">
        <w:rPr>
          <w:rFonts w:ascii="Calibri" w:eastAsia="Calibri" w:hAnsi="Calibri" w:cs="David" w:hint="cs"/>
          <w:sz w:val="24"/>
          <w:szCs w:val="24"/>
          <w:rtl/>
        </w:rPr>
        <w:t xml:space="preserve">התמורה אשר אשלם </w:t>
      </w:r>
      <w:r w:rsidR="00C457F4">
        <w:rPr>
          <w:rFonts w:ascii="Calibri" w:eastAsia="Calibri" w:hAnsi="Calibri" w:cs="David" w:hint="cs"/>
          <w:sz w:val="24"/>
          <w:szCs w:val="24"/>
          <w:rtl/>
        </w:rPr>
        <w:t>למו</w:t>
      </w:r>
      <w:bookmarkStart w:id="3" w:name="_GoBack"/>
      <w:bookmarkEnd w:id="3"/>
      <w:r w:rsidR="00C457F4">
        <w:rPr>
          <w:rFonts w:ascii="Calibri" w:eastAsia="Calibri" w:hAnsi="Calibri" w:cs="David" w:hint="cs"/>
          <w:sz w:val="24"/>
          <w:szCs w:val="24"/>
          <w:rtl/>
        </w:rPr>
        <w:t>עצה</w:t>
      </w:r>
      <w:r w:rsidRPr="00DE0812">
        <w:rPr>
          <w:rFonts w:ascii="Calibri" w:eastAsia="Calibri" w:hAnsi="Calibri" w:cs="David" w:hint="cs"/>
          <w:sz w:val="24"/>
          <w:szCs w:val="24"/>
          <w:rtl/>
        </w:rPr>
        <w:t xml:space="preserve"> עבור הזכות לניהול</w:t>
      </w:r>
      <w:r w:rsidRPr="00DE0812">
        <w:rPr>
          <w:rFonts w:ascii="Calibri" w:eastAsia="Calibri" w:hAnsi="Calibri" w:cs="David"/>
          <w:sz w:val="24"/>
          <w:szCs w:val="24"/>
          <w:rtl/>
        </w:rPr>
        <w:t xml:space="preserve"> </w:t>
      </w:r>
      <w:r w:rsidR="009B4AE1">
        <w:rPr>
          <w:rFonts w:ascii="Calibri" w:eastAsia="Calibri" w:hAnsi="Calibri" w:cs="David" w:hint="cs"/>
          <w:sz w:val="24"/>
          <w:szCs w:val="24"/>
          <w:rtl/>
        </w:rPr>
        <w:t>הדוכנים במתחם</w:t>
      </w:r>
      <w:r w:rsidR="000E2F16">
        <w:rPr>
          <w:rFonts w:ascii="Calibri" w:eastAsia="Calibri" w:hAnsi="Calibri" w:cs="David" w:hint="cs"/>
          <w:sz w:val="24"/>
          <w:szCs w:val="24"/>
          <w:rtl/>
        </w:rPr>
        <w:t xml:space="preserve"> </w:t>
      </w:r>
      <w:r w:rsidRPr="00DE0812">
        <w:rPr>
          <w:rFonts w:ascii="Calibri" w:eastAsia="Calibri" w:hAnsi="Calibri" w:cs="David" w:hint="cs"/>
          <w:sz w:val="24"/>
          <w:szCs w:val="24"/>
          <w:rtl/>
        </w:rPr>
        <w:t>היא</w:t>
      </w:r>
      <w:r w:rsidRPr="00DE0812">
        <w:rPr>
          <w:rFonts w:ascii="Calibri" w:eastAsia="Calibri" w:hAnsi="Calibri" w:cs="David" w:hint="cs"/>
          <w:b/>
          <w:bCs/>
          <w:sz w:val="24"/>
          <w:szCs w:val="24"/>
          <w:rtl/>
        </w:rPr>
        <w:t>:</w:t>
      </w:r>
      <w:r w:rsidRPr="00DE0812">
        <w:rPr>
          <w:rFonts w:ascii="Calibri" w:eastAsia="Calibri" w:hAnsi="Calibri" w:cs="David" w:hint="cs"/>
          <w:b/>
          <w:bCs/>
          <w:sz w:val="36"/>
          <w:szCs w:val="36"/>
          <w:rtl/>
        </w:rPr>
        <w:t>___________</w:t>
      </w:r>
      <w:r w:rsidRPr="00DE0812">
        <w:rPr>
          <w:rFonts w:ascii="Calibri" w:eastAsia="Calibri" w:hAnsi="Calibri" w:cs="David" w:hint="cs"/>
          <w:sz w:val="24"/>
          <w:szCs w:val="24"/>
          <w:rtl/>
        </w:rPr>
        <w:t xml:space="preserve"> ₪ בתוספת מע"מ (על המציע להציע סכום עגול בש"ח ללא הערות וסייגים). </w:t>
      </w:r>
    </w:p>
    <w:p w:rsidR="00DE0812" w:rsidRPr="00DE0812" w:rsidRDefault="00DE0812" w:rsidP="00DE0812">
      <w:pPr>
        <w:spacing w:after="0" w:line="276" w:lineRule="auto"/>
        <w:ind w:left="-666" w:right="-993"/>
        <w:jc w:val="both"/>
        <w:rPr>
          <w:rFonts w:ascii="Calibri" w:eastAsia="Calibri" w:hAnsi="Calibri" w:cs="David"/>
          <w:b/>
          <w:bCs/>
          <w:sz w:val="24"/>
          <w:szCs w:val="24"/>
          <w:rtl/>
        </w:rPr>
      </w:pPr>
      <w:r w:rsidRPr="00DE0812">
        <w:rPr>
          <w:rFonts w:ascii="Calibri" w:eastAsia="Calibri" w:hAnsi="Calibri" w:cs="David" w:hint="cs"/>
          <w:b/>
          <w:bCs/>
          <w:sz w:val="24"/>
          <w:szCs w:val="24"/>
          <w:rtl/>
        </w:rPr>
        <w:t>תאריך:____________________________       כתובת המציע: _______________________________</w:t>
      </w:r>
    </w:p>
    <w:p w:rsidR="00DE0812" w:rsidRPr="00DE0812" w:rsidRDefault="00DE0812" w:rsidP="00DE0812">
      <w:pPr>
        <w:spacing w:after="0" w:line="276" w:lineRule="auto"/>
        <w:ind w:left="-666" w:right="-993"/>
        <w:jc w:val="both"/>
        <w:rPr>
          <w:rFonts w:ascii="Calibri" w:eastAsia="Calibri" w:hAnsi="Calibri" w:cs="David"/>
          <w:b/>
          <w:bCs/>
          <w:sz w:val="24"/>
          <w:szCs w:val="24"/>
          <w:rtl/>
        </w:rPr>
      </w:pPr>
    </w:p>
    <w:p w:rsidR="00DE0812" w:rsidRPr="00DE0812" w:rsidRDefault="00DE0812" w:rsidP="00DE0812">
      <w:pPr>
        <w:spacing w:after="0" w:line="276" w:lineRule="auto"/>
        <w:ind w:left="-666" w:right="-993"/>
        <w:jc w:val="both"/>
        <w:rPr>
          <w:rFonts w:ascii="Calibri" w:eastAsia="Calibri" w:hAnsi="Calibri" w:cs="David"/>
          <w:b/>
          <w:bCs/>
          <w:sz w:val="24"/>
          <w:szCs w:val="24"/>
          <w:rtl/>
        </w:rPr>
      </w:pPr>
      <w:r w:rsidRPr="00DE0812">
        <w:rPr>
          <w:rFonts w:ascii="Calibri" w:eastAsia="Calibri" w:hAnsi="Calibri" w:cs="David" w:hint="cs"/>
          <w:b/>
          <w:bCs/>
          <w:sz w:val="24"/>
          <w:szCs w:val="24"/>
          <w:rtl/>
        </w:rPr>
        <w:t>שם המציע:_________________________      טלפון ופקס  המציע:____________________________</w:t>
      </w:r>
    </w:p>
    <w:p w:rsidR="00DE0812" w:rsidRPr="00DE0812" w:rsidRDefault="00DE0812" w:rsidP="00DE0812">
      <w:pPr>
        <w:spacing w:after="0" w:line="276" w:lineRule="auto"/>
        <w:ind w:left="-666" w:right="-993"/>
        <w:jc w:val="both"/>
        <w:rPr>
          <w:rFonts w:ascii="Calibri" w:eastAsia="Calibri" w:hAnsi="Calibri" w:cs="David"/>
          <w:b/>
          <w:bCs/>
          <w:sz w:val="24"/>
          <w:szCs w:val="24"/>
          <w:rtl/>
        </w:rPr>
      </w:pPr>
    </w:p>
    <w:p w:rsidR="00DE0812" w:rsidRPr="00DE0812" w:rsidRDefault="00DE0812" w:rsidP="00DE0812">
      <w:pPr>
        <w:spacing w:after="0" w:line="360" w:lineRule="auto"/>
        <w:ind w:left="-666" w:right="-993"/>
        <w:jc w:val="both"/>
        <w:rPr>
          <w:rFonts w:ascii="Calibri" w:eastAsia="Calibri" w:hAnsi="Calibri" w:cs="David"/>
          <w:b/>
          <w:bCs/>
          <w:sz w:val="24"/>
          <w:szCs w:val="24"/>
          <w:rtl/>
        </w:rPr>
      </w:pPr>
      <w:r w:rsidRPr="00DE0812">
        <w:rPr>
          <w:rFonts w:ascii="Calibri" w:eastAsia="Calibri" w:hAnsi="Calibri" w:cs="David" w:hint="cs"/>
          <w:b/>
          <w:bCs/>
          <w:sz w:val="24"/>
          <w:szCs w:val="24"/>
          <w:rtl/>
        </w:rPr>
        <w:t>חתימה וחותמת המציע:____________________       דוא"ל המציע: ____________________________</w:t>
      </w:r>
    </w:p>
    <w:p w:rsidR="00B35FCA" w:rsidRDefault="00DE0812" w:rsidP="002F44F2">
      <w:pPr>
        <w:spacing w:after="0" w:line="360" w:lineRule="auto"/>
        <w:ind w:left="-666"/>
        <w:jc w:val="both"/>
      </w:pPr>
      <w:r w:rsidRPr="00DE0812">
        <w:rPr>
          <w:rFonts w:ascii="Calibri" w:eastAsia="Calibri" w:hAnsi="Calibri" w:cs="David" w:hint="cs"/>
          <w:b/>
          <w:bCs/>
          <w:sz w:val="24"/>
          <w:szCs w:val="24"/>
          <w:rtl/>
        </w:rPr>
        <w:t xml:space="preserve">ת .ז/מספר ח.פ/מספר שותפות של המציע:______________________ </w:t>
      </w:r>
      <w:r w:rsidR="00C457F4">
        <w:rPr>
          <w:rFonts w:ascii="Calibri" w:eastAsia="Calibri" w:hAnsi="Calibri" w:cs="David"/>
          <w:b/>
          <w:bCs/>
          <w:sz w:val="24"/>
          <w:szCs w:val="24"/>
          <w:rtl/>
        </w:rPr>
        <w:t xml:space="preserve"> </w:t>
      </w:r>
    </w:p>
    <w:sectPr w:rsidR="00B35FCA" w:rsidSect="009C4D21">
      <w:headerReference w:type="default" r:id="rId7"/>
      <w:pgSz w:w="11906" w:h="16838"/>
      <w:pgMar w:top="1560" w:right="17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F3" w:rsidRDefault="005615F3" w:rsidP="00DE0812">
      <w:pPr>
        <w:spacing w:after="0" w:line="240" w:lineRule="auto"/>
      </w:pPr>
      <w:r>
        <w:separator/>
      </w:r>
    </w:p>
  </w:endnote>
  <w:endnote w:type="continuationSeparator" w:id="0">
    <w:p w:rsidR="005615F3" w:rsidRDefault="005615F3" w:rsidP="00DE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F3" w:rsidRDefault="005615F3" w:rsidP="00DE0812">
      <w:pPr>
        <w:spacing w:after="0" w:line="240" w:lineRule="auto"/>
      </w:pPr>
      <w:r>
        <w:separator/>
      </w:r>
    </w:p>
  </w:footnote>
  <w:footnote w:type="continuationSeparator" w:id="0">
    <w:p w:rsidR="005615F3" w:rsidRDefault="005615F3" w:rsidP="00DE0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3" w:rsidRPr="00DE0812" w:rsidRDefault="005615F3" w:rsidP="00DE0812">
    <w:pPr>
      <w:pStyle w:val="a3"/>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1FD"/>
    <w:multiLevelType w:val="multilevel"/>
    <w:tmpl w:val="E0A0DEC4"/>
    <w:lvl w:ilvl="0">
      <w:start w:val="1"/>
      <w:numFmt w:val="decimal"/>
      <w:lvlText w:val="%1."/>
      <w:lvlJc w:val="left"/>
      <w:pPr>
        <w:tabs>
          <w:tab w:val="num" w:pos="454"/>
        </w:tabs>
        <w:ind w:left="454" w:hanging="454"/>
      </w:pPr>
      <w:rPr>
        <w:rFonts w:ascii="Times New Roman" w:hAnsi="Times New Roman" w:cs="Times New Roman" w:hint="default"/>
        <w:bCs w:val="0"/>
        <w:iCs w:val="0"/>
        <w:color w:val="000000"/>
        <w:sz w:val="24"/>
        <w:szCs w:val="24"/>
      </w:rPr>
    </w:lvl>
    <w:lvl w:ilvl="1">
      <w:start w:val="1"/>
      <w:numFmt w:val="hebrew1"/>
      <w:lvlText w:val="%2."/>
      <w:lvlJc w:val="left"/>
      <w:pPr>
        <w:tabs>
          <w:tab w:val="num" w:pos="1304"/>
        </w:tabs>
        <w:ind w:left="1304" w:hanging="510"/>
      </w:pPr>
      <w:rPr>
        <w:rFonts w:hint="default"/>
        <w:b w:val="0"/>
        <w:bCs w:val="0"/>
        <w:color w:val="000000"/>
      </w:rPr>
    </w:lvl>
    <w:lvl w:ilvl="2">
      <w:start w:val="1"/>
      <w:numFmt w:val="decimal"/>
      <w:lvlText w:val="%3)"/>
      <w:lvlJc w:val="left"/>
      <w:pPr>
        <w:tabs>
          <w:tab w:val="num" w:pos="1701"/>
        </w:tabs>
        <w:ind w:left="1701" w:hanging="397"/>
      </w:pPr>
      <w:rPr>
        <w:rFonts w:hint="default"/>
        <w:color w:val="000000"/>
      </w:rPr>
    </w:lvl>
    <w:lvl w:ilvl="3">
      <w:start w:val="1"/>
      <w:numFmt w:val="hebrew1"/>
      <w:lvlText w:val="%4)"/>
      <w:lvlJc w:val="left"/>
      <w:pPr>
        <w:tabs>
          <w:tab w:val="num" w:pos="2155"/>
        </w:tabs>
        <w:ind w:left="2155" w:hanging="397"/>
      </w:pPr>
      <w:rPr>
        <w:rFonts w:hint="default"/>
      </w:rPr>
    </w:lvl>
    <w:lvl w:ilvl="4">
      <w:start w:val="1"/>
      <w:numFmt w:val="decimal"/>
      <w:lvlText w:val="(%5)"/>
      <w:lvlJc w:val="left"/>
      <w:pPr>
        <w:tabs>
          <w:tab w:val="num" w:pos="2608"/>
        </w:tabs>
        <w:ind w:left="2608" w:hanging="397"/>
      </w:pPr>
      <w:rPr>
        <w:rFonts w:hint="default"/>
      </w:rPr>
    </w:lvl>
    <w:lvl w:ilvl="5">
      <w:start w:val="1"/>
      <w:numFmt w:val="hebrew1"/>
      <w:lvlText w:val="(%6)"/>
      <w:lvlJc w:val="left"/>
      <w:pPr>
        <w:tabs>
          <w:tab w:val="num" w:pos="3119"/>
        </w:tabs>
        <w:ind w:left="3119" w:hanging="454"/>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1"/>
      <w:lvlJc w:val="left"/>
      <w:pPr>
        <w:tabs>
          <w:tab w:val="num" w:pos="3600"/>
        </w:tabs>
        <w:ind w:left="3240" w:hanging="360"/>
      </w:pPr>
      <w:rPr>
        <w:rFonts w:hint="default"/>
      </w:rPr>
    </w:lvl>
  </w:abstractNum>
  <w:abstractNum w:abstractNumId="1" w15:restartNumberingAfterBreak="0">
    <w:nsid w:val="24296ED4"/>
    <w:multiLevelType w:val="hybridMultilevel"/>
    <w:tmpl w:val="DD2C6024"/>
    <w:lvl w:ilvl="0" w:tplc="7FA676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D0C7A"/>
    <w:multiLevelType w:val="hybridMultilevel"/>
    <w:tmpl w:val="6B10D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46976"/>
    <w:multiLevelType w:val="hybridMultilevel"/>
    <w:tmpl w:val="38E4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64376C"/>
    <w:multiLevelType w:val="multilevel"/>
    <w:tmpl w:val="7108CD48"/>
    <w:lvl w:ilvl="0">
      <w:start w:val="20"/>
      <w:numFmt w:val="decimal"/>
      <w:lvlText w:val="%1"/>
      <w:lvlJc w:val="left"/>
      <w:pPr>
        <w:ind w:left="375" w:hanging="375"/>
      </w:pPr>
      <w:rPr>
        <w:rFonts w:hint="default"/>
      </w:rPr>
    </w:lvl>
    <w:lvl w:ilvl="1">
      <w:start w:val="1"/>
      <w:numFmt w:val="hebrew1"/>
      <w:lvlText w:val="%2."/>
      <w:lvlJc w:val="center"/>
      <w:pPr>
        <w:ind w:left="1095" w:hanging="375"/>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יעל צוברי">
    <w15:presenceInfo w15:providerId="AD" w15:userId="S-1-5-21-1111367820-1602574983-274870036-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2"/>
    <w:rsid w:val="00074147"/>
    <w:rsid w:val="000E2F16"/>
    <w:rsid w:val="00185BAE"/>
    <w:rsid w:val="00212E86"/>
    <w:rsid w:val="002C2BD9"/>
    <w:rsid w:val="002D260F"/>
    <w:rsid w:val="002F44F2"/>
    <w:rsid w:val="002F5651"/>
    <w:rsid w:val="003B42FC"/>
    <w:rsid w:val="004147F0"/>
    <w:rsid w:val="0042771D"/>
    <w:rsid w:val="00523202"/>
    <w:rsid w:val="0053574B"/>
    <w:rsid w:val="005615F3"/>
    <w:rsid w:val="006F2BE4"/>
    <w:rsid w:val="00745E02"/>
    <w:rsid w:val="008034B2"/>
    <w:rsid w:val="00805D3D"/>
    <w:rsid w:val="009B4AE1"/>
    <w:rsid w:val="00AC037A"/>
    <w:rsid w:val="00B35FCA"/>
    <w:rsid w:val="00BA2F53"/>
    <w:rsid w:val="00C22A13"/>
    <w:rsid w:val="00C457F4"/>
    <w:rsid w:val="00CA0624"/>
    <w:rsid w:val="00DE0812"/>
    <w:rsid w:val="00E10623"/>
    <w:rsid w:val="00E87E60"/>
    <w:rsid w:val="00F34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BDAA"/>
  <w15:docId w15:val="{CBBCD5A6-F885-4A1F-84E7-8EA7B84C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812"/>
    <w:pPr>
      <w:tabs>
        <w:tab w:val="center" w:pos="4153"/>
        <w:tab w:val="right" w:pos="8306"/>
      </w:tabs>
      <w:spacing w:after="0" w:line="240" w:lineRule="auto"/>
    </w:pPr>
  </w:style>
  <w:style w:type="character" w:customStyle="1" w:styleId="a4">
    <w:name w:val="כותרת עליונה תו"/>
    <w:basedOn w:val="a0"/>
    <w:link w:val="a3"/>
    <w:uiPriority w:val="99"/>
    <w:rsid w:val="00DE0812"/>
  </w:style>
  <w:style w:type="paragraph" w:styleId="a5">
    <w:name w:val="footer"/>
    <w:basedOn w:val="a"/>
    <w:link w:val="a6"/>
    <w:uiPriority w:val="99"/>
    <w:unhideWhenUsed/>
    <w:rsid w:val="00DE0812"/>
    <w:pPr>
      <w:tabs>
        <w:tab w:val="center" w:pos="4153"/>
        <w:tab w:val="right" w:pos="8306"/>
      </w:tabs>
      <w:spacing w:after="0" w:line="240" w:lineRule="auto"/>
    </w:pPr>
  </w:style>
  <w:style w:type="character" w:customStyle="1" w:styleId="a6">
    <w:name w:val="כותרת תחתונה תו"/>
    <w:basedOn w:val="a0"/>
    <w:link w:val="a5"/>
    <w:uiPriority w:val="99"/>
    <w:rsid w:val="00DE0812"/>
  </w:style>
  <w:style w:type="paragraph" w:styleId="a7">
    <w:name w:val="Balloon Text"/>
    <w:basedOn w:val="a"/>
    <w:link w:val="a8"/>
    <w:uiPriority w:val="99"/>
    <w:semiHidden/>
    <w:unhideWhenUsed/>
    <w:rsid w:val="000E2F1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0E2F16"/>
    <w:rPr>
      <w:rFonts w:ascii="Tahoma" w:hAnsi="Tahoma" w:cs="Tahoma"/>
      <w:sz w:val="18"/>
      <w:szCs w:val="18"/>
    </w:rPr>
  </w:style>
  <w:style w:type="paragraph" w:styleId="a9">
    <w:name w:val="List Paragraph"/>
    <w:basedOn w:val="a"/>
    <w:uiPriority w:val="34"/>
    <w:qFormat/>
    <w:rsid w:val="00E1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6736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הזמנה להציע ניהול דוכני פודטראק</vt:lpstr>
    </vt:vector>
  </TitlesOfParts>
  <Manager>מ.מקומית גן יבנה (32488)</Manager>
  <Company>מועצה מקומית גן יבנה</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הזמנה להציע ניהול דוכני פודטראק</dc:title>
  <dc:subject>1296/33.61</dc:subject>
  <dc:creator>G259957-V2</dc:creator>
  <cp:keywords>\\WS-YAELZ\CommitSys\CommitDocs\1296\00033\0061\G259957-V002.doc מועצה מקומית גן יבנה מועצה מקומית גן יבנה - יריד מזון 1296/33.61 הזמנה להציע ניהול דוכני פודטראק 259957-V2 G259957-V2</cp:keywords>
  <dc:description>יעל_x000d_
מועצה מקומית גן יבנה_x000d_
הזמנה להציע ניהול דוכני פודטראק</dc:description>
  <cp:lastModifiedBy>User</cp:lastModifiedBy>
  <cp:revision>2</cp:revision>
  <dcterms:created xsi:type="dcterms:W3CDTF">2019-07-15T08:44:00Z</dcterms:created>
  <dcterms:modified xsi:type="dcterms:W3CDTF">2019-07-15T08:44:00Z</dcterms:modified>
  <cp:category>מכרזים</cp:category>
</cp:coreProperties>
</file>